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1A8" w:rsidRDefault="005D41A8" w:rsidP="00900D50">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DA3094" w:rsidRDefault="004D2BEB" w:rsidP="00DA3094">
      <w:pPr>
        <w:jc w:val="center"/>
        <w:rPr>
          <w:b/>
          <w:sz w:val="56"/>
          <w:szCs w:val="56"/>
        </w:rPr>
      </w:pPr>
      <w:r>
        <w:rPr>
          <w:b/>
          <w:sz w:val="56"/>
          <w:szCs w:val="56"/>
        </w:rPr>
        <w:t>Church Street Medical Practice</w:t>
      </w:r>
      <w:r w:rsidR="008E6C55" w:rsidRPr="00DA3094">
        <w:rPr>
          <w:b/>
          <w:sz w:val="56"/>
          <w:szCs w:val="56"/>
        </w:rPr>
        <w:t xml:space="preserve"> Complaints Handling Procedure</w:t>
      </w: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D354E2" w:rsidP="00D354E2">
      <w:pPr>
        <w:tabs>
          <w:tab w:val="left" w:pos="5295"/>
        </w:tabs>
        <w:rPr>
          <w:b/>
          <w:color w:val="800080"/>
          <w:sz w:val="24"/>
        </w:rPr>
      </w:pPr>
      <w:r>
        <w:rPr>
          <w:b/>
          <w:color w:val="800080"/>
          <w:sz w:val="24"/>
        </w:rPr>
        <w:tab/>
      </w:r>
      <w:r>
        <w:rPr>
          <w:b/>
          <w:color w:val="800080"/>
          <w:sz w:val="24"/>
        </w:rPr>
        <w:tab/>
      </w:r>
      <w:r>
        <w:rPr>
          <w:b/>
          <w:color w:val="800080"/>
          <w:sz w:val="24"/>
        </w:rPr>
        <w:tab/>
      </w:r>
      <w:r>
        <w:rPr>
          <w:b/>
          <w:color w:val="800080"/>
          <w:sz w:val="24"/>
        </w:rPr>
        <w:tab/>
      </w:r>
      <w:r>
        <w:rPr>
          <w:b/>
          <w:color w:val="800080"/>
          <w:sz w:val="24"/>
        </w:rPr>
        <w:tab/>
      </w: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B4B59" w:rsidP="00E928FA">
      <w:pPr>
        <w:jc w:val="center"/>
        <w:rPr>
          <w:b/>
          <w:color w:val="800080"/>
          <w:sz w:val="24"/>
        </w:rPr>
        <w:sectPr w:rsidR="008E6C55" w:rsidRPr="008E6C55" w:rsidSect="00E43745">
          <w:headerReference w:type="even" r:id="rId7"/>
          <w:footerReference w:type="even" r:id="rId8"/>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7E64D2">
        <w:rPr>
          <w:b/>
          <w:noProof/>
          <w:color w:val="800080"/>
          <w:sz w:val="24"/>
        </w:rPr>
        <w:drawing>
          <wp:inline distT="0" distB="0" distL="0" distR="0">
            <wp:extent cx="2628900" cy="482600"/>
            <wp:effectExtent l="0" t="0" r="0" b="0"/>
            <wp:docPr id="1" name="Picture 1" descr="Scottish Govern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G_Dual_linear_CMYK"/>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482600"/>
                    </a:xfrm>
                    <a:prstGeom prst="rect">
                      <a:avLst/>
                    </a:prstGeom>
                    <a:noFill/>
                    <a:ln>
                      <a:noFill/>
                    </a:ln>
                  </pic:spPr>
                </pic:pic>
              </a:graphicData>
            </a:graphic>
          </wp:inline>
        </w:drawing>
      </w:r>
      <w:r>
        <w:rPr>
          <w:noProof/>
        </w:rPr>
        <w:drawing>
          <wp:inline distT="0" distB="0" distL="0" distR="0">
            <wp:extent cx="1930400" cy="689610"/>
            <wp:effectExtent l="0" t="0" r="0" b="0"/>
            <wp:docPr id="158" name="Picture 2" descr="SPS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400" cy="689610"/>
                    </a:xfrm>
                    <a:prstGeom prst="rect">
                      <a:avLst/>
                    </a:prstGeom>
                    <a:noFill/>
                    <a:ln>
                      <a:noFill/>
                    </a:ln>
                  </pic:spPr>
                </pic:pic>
              </a:graphicData>
            </a:graphic>
          </wp:inline>
        </w:drawing>
      </w:r>
    </w:p>
    <w:p w:rsidR="00DA3094" w:rsidRDefault="00DA3094" w:rsidP="00DA3094">
      <w:pPr>
        <w:rPr>
          <w:b/>
          <w:sz w:val="24"/>
        </w:rPr>
      </w:pPr>
      <w:r w:rsidRPr="00682D86">
        <w:rPr>
          <w:b/>
          <w:sz w:val="24"/>
        </w:rPr>
        <w:lastRenderedPageBreak/>
        <w:t xml:space="preserve">Quick guide to </w:t>
      </w:r>
      <w:r>
        <w:rPr>
          <w:b/>
          <w:sz w:val="24"/>
        </w:rPr>
        <w:t>the NHS</w:t>
      </w:r>
      <w:r w:rsidRPr="00682D86">
        <w:rPr>
          <w:b/>
          <w:sz w:val="24"/>
        </w:rPr>
        <w:t xml:space="preserve"> complaints procedure</w:t>
      </w:r>
    </w:p>
    <w:p w:rsidR="00DA3094" w:rsidRDefault="00DA3094" w:rsidP="00DA3094">
      <w:pPr>
        <w:rPr>
          <w:b/>
          <w:color w:val="800080"/>
          <w:sz w:val="24"/>
        </w:rPr>
      </w:pPr>
    </w:p>
    <w:p w:rsidR="00DA3094" w:rsidRDefault="008B4B59" w:rsidP="00DA3094">
      <w:bookmarkStart w:id="2" w:name="_GoBack"/>
      <w:r>
        <w:rPr>
          <w:noProof/>
        </w:rPr>
        <mc:AlternateContent>
          <mc:Choice Requires="wpg">
            <w:drawing>
              <wp:inline distT="0" distB="0" distL="0" distR="0">
                <wp:extent cx="5399405" cy="8422005"/>
                <wp:effectExtent l="0" t="0" r="10795" b="10795"/>
                <wp:docPr id="2" name="Group 150" descr="bubbl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8422005"/>
                          <a:chOff x="1701" y="1344"/>
                          <a:chExt cx="8503" cy="13263"/>
                        </a:xfrm>
                      </wpg:grpSpPr>
                      <wps:wsp>
                        <wps:cNvPr id="3" name="AutoShape 151"/>
                        <wps:cNvSpPr>
                          <a:spLocks/>
                        </wps:cNvSpPr>
                        <wps:spPr bwMode="auto">
                          <a:xfrm>
                            <a:off x="1701" y="1344"/>
                            <a:ext cx="8503" cy="2283"/>
                          </a:xfrm>
                          <a:prstGeom prst="roundRect">
                            <a:avLst>
                              <a:gd name="adj" fmla="val 16667"/>
                            </a:avLst>
                          </a:prstGeom>
                          <a:solidFill>
                            <a:srgbClr val="FFFF99"/>
                          </a:solidFill>
                          <a:ln w="9525">
                            <a:solidFill>
                              <a:srgbClr val="000000"/>
                            </a:solidFill>
                            <a:round/>
                            <a:headEnd/>
                            <a:tailEnd/>
                          </a:ln>
                        </wps:spPr>
                        <wps:txbx>
                          <w:txbxContent>
                            <w:p w:rsidR="00401005" w:rsidRDefault="00401005" w:rsidP="00DA3094">
                              <w:pPr>
                                <w:autoSpaceDE w:val="0"/>
                                <w:autoSpaceDN w:val="0"/>
                                <w:adjustRightInd w:val="0"/>
                                <w:jc w:val="center"/>
                                <w:rPr>
                                  <w:rFonts w:cs="Arial"/>
                                  <w:color w:val="000000"/>
                                  <w:szCs w:val="22"/>
                                </w:rPr>
                              </w:pPr>
                              <w:r>
                                <w:rPr>
                                  <w:rFonts w:cs="Arial"/>
                                  <w:b/>
                                  <w:bCs/>
                                  <w:color w:val="000000"/>
                                  <w:szCs w:val="22"/>
                                </w:rPr>
                                <w:t>Complaints procedure</w:t>
                              </w:r>
                            </w:p>
                            <w:p w:rsidR="00401005" w:rsidRDefault="00401005" w:rsidP="00DA3094">
                              <w:pPr>
                                <w:autoSpaceDE w:val="0"/>
                                <w:autoSpaceDN w:val="0"/>
                                <w:adjustRightInd w:val="0"/>
                                <w:jc w:val="center"/>
                                <w:rPr>
                                  <w:rFonts w:cs="Arial"/>
                                  <w:color w:val="000000"/>
                                  <w:szCs w:val="22"/>
                                </w:rPr>
                              </w:pPr>
                              <w:r>
                                <w:rPr>
                                  <w:rFonts w:cs="Arial"/>
                                  <w:color w:val="000000"/>
                                  <w:szCs w:val="22"/>
                                </w:rPr>
                                <w:t>You can make your complaint in person, by phone, by e-mail or in writing.</w:t>
                              </w:r>
                            </w:p>
                            <w:p w:rsidR="00401005" w:rsidRDefault="00401005" w:rsidP="00DA3094">
                              <w:pPr>
                                <w:autoSpaceDE w:val="0"/>
                                <w:autoSpaceDN w:val="0"/>
                                <w:adjustRightInd w:val="0"/>
                                <w:jc w:val="center"/>
                                <w:rPr>
                                  <w:rFonts w:cs="Arial"/>
                                  <w:color w:val="000000"/>
                                  <w:szCs w:val="22"/>
                                </w:rPr>
                              </w:pPr>
                            </w:p>
                            <w:p w:rsidR="00401005" w:rsidRDefault="00401005" w:rsidP="00DA3094">
                              <w:pPr>
                                <w:autoSpaceDE w:val="0"/>
                                <w:autoSpaceDN w:val="0"/>
                                <w:adjustRightInd w:val="0"/>
                                <w:jc w:val="center"/>
                                <w:rPr>
                                  <w:rFonts w:cs="Arial"/>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a detailed investigation, we will tell you and keep you updated on our progress.</w:t>
                              </w:r>
                            </w:p>
                          </w:txbxContent>
                        </wps:txbx>
                        <wps:bodyPr rot="0" vert="horz" wrap="square" lIns="91440" tIns="45720" rIns="91440" bIns="45720" anchor="t" anchorCtr="0" upright="1">
                          <a:noAutofit/>
                        </wps:bodyPr>
                      </wps:wsp>
                      <wps:wsp>
                        <wps:cNvPr id="4" name="AutoShape 152"/>
                        <wps:cNvSpPr>
                          <a:spLocks/>
                        </wps:cNvSpPr>
                        <wps:spPr bwMode="auto">
                          <a:xfrm>
                            <a:off x="1701" y="4395"/>
                            <a:ext cx="8503" cy="2652"/>
                          </a:xfrm>
                          <a:prstGeom prst="roundRect">
                            <a:avLst>
                              <a:gd name="adj" fmla="val 16667"/>
                            </a:avLst>
                          </a:prstGeom>
                          <a:solidFill>
                            <a:srgbClr val="FFFF99"/>
                          </a:solidFill>
                          <a:ln w="9525">
                            <a:solidFill>
                              <a:srgbClr val="000000"/>
                            </a:solidFill>
                            <a:round/>
                            <a:headEnd/>
                            <a:tailEnd/>
                          </a:ln>
                        </wps:spPr>
                        <wps:txbx>
                          <w:txbxContent>
                            <w:p w:rsidR="00401005" w:rsidRDefault="00401005" w:rsidP="00DA3094">
                              <w:pPr>
                                <w:autoSpaceDE w:val="0"/>
                                <w:autoSpaceDN w:val="0"/>
                                <w:adjustRightInd w:val="0"/>
                                <w:jc w:val="center"/>
                                <w:rPr>
                                  <w:rFonts w:cs="Arial"/>
                                  <w:b/>
                                  <w:bCs/>
                                  <w:color w:val="000000"/>
                                  <w:szCs w:val="22"/>
                                </w:rPr>
                              </w:pPr>
                              <w:r>
                                <w:rPr>
                                  <w:rFonts w:cs="Arial"/>
                                  <w:b/>
                                  <w:bCs/>
                                  <w:color w:val="000000"/>
                                  <w:szCs w:val="22"/>
                                </w:rPr>
                                <w:t>Stage one:  early, local resolution</w:t>
                              </w:r>
                            </w:p>
                            <w:p w:rsidR="00401005" w:rsidRDefault="00401005" w:rsidP="00DA3094">
                              <w:pPr>
                                <w:autoSpaceDE w:val="0"/>
                                <w:autoSpaceDN w:val="0"/>
                                <w:adjustRightInd w:val="0"/>
                                <w:jc w:val="center"/>
                                <w:rPr>
                                  <w:rFonts w:cs="Arial"/>
                                  <w:color w:val="000000"/>
                                  <w:szCs w:val="22"/>
                                </w:rPr>
                              </w:pPr>
                            </w:p>
                            <w:p w:rsidR="00401005" w:rsidRDefault="00401005" w:rsidP="00DA3094">
                              <w:pPr>
                                <w:autoSpaceDE w:val="0"/>
                                <w:autoSpaceDN w:val="0"/>
                                <w:adjustRightInd w:val="0"/>
                                <w:jc w:val="center"/>
                                <w:rPr>
                                  <w:rFonts w:cs="Arial"/>
                                  <w:color w:val="000000"/>
                                  <w:szCs w:val="22"/>
                                </w:rPr>
                              </w:pPr>
                              <w:r>
                                <w:rPr>
                                  <w:rFonts w:cs="Arial"/>
                                  <w:color w:val="000000"/>
                                  <w:szCs w:val="22"/>
                                </w:rPr>
                                <w:t>We will always try to resolve your complaint quickly, within</w:t>
                              </w:r>
                              <w:r>
                                <w:rPr>
                                  <w:rFonts w:cs="Arial"/>
                                  <w:b/>
                                  <w:bCs/>
                                  <w:color w:val="000000"/>
                                  <w:szCs w:val="22"/>
                                </w:rPr>
                                <w:t xml:space="preserve"> five working days</w:t>
                              </w:r>
                              <w:r>
                                <w:rPr>
                                  <w:rFonts w:cs="Arial"/>
                                  <w:color w:val="000000"/>
                                  <w:szCs w:val="22"/>
                                </w:rPr>
                                <w:t xml:space="preserve"> if we can.</w:t>
                              </w:r>
                            </w:p>
                            <w:p w:rsidR="00401005" w:rsidRDefault="00401005" w:rsidP="00DA3094">
                              <w:pPr>
                                <w:autoSpaceDE w:val="0"/>
                                <w:autoSpaceDN w:val="0"/>
                                <w:adjustRightInd w:val="0"/>
                                <w:jc w:val="center"/>
                                <w:rPr>
                                  <w:rFonts w:cs="Arial"/>
                                  <w:color w:val="000000"/>
                                  <w:szCs w:val="22"/>
                                </w:rPr>
                              </w:pPr>
                            </w:p>
                            <w:p w:rsidR="00401005" w:rsidRDefault="00401005" w:rsidP="00DA3094">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two.</w:t>
                              </w:r>
                            </w:p>
                          </w:txbxContent>
                        </wps:txbx>
                        <wps:bodyPr rot="0" vert="horz" wrap="square" lIns="91440" tIns="45720" rIns="91440" bIns="45720" anchor="t" anchorCtr="0" upright="1">
                          <a:noAutofit/>
                        </wps:bodyPr>
                      </wps:wsp>
                      <wps:wsp>
                        <wps:cNvPr id="5" name="AutoShape 153"/>
                        <wps:cNvSpPr>
                          <a:spLocks/>
                        </wps:cNvSpPr>
                        <wps:spPr bwMode="auto">
                          <a:xfrm>
                            <a:off x="1701" y="8075"/>
                            <a:ext cx="8503" cy="3292"/>
                          </a:xfrm>
                          <a:prstGeom prst="roundRect">
                            <a:avLst>
                              <a:gd name="adj" fmla="val 16667"/>
                            </a:avLst>
                          </a:prstGeom>
                          <a:solidFill>
                            <a:srgbClr val="FFFF99"/>
                          </a:solidFill>
                          <a:ln w="9525">
                            <a:solidFill>
                              <a:srgbClr val="000000"/>
                            </a:solidFill>
                            <a:round/>
                            <a:headEnd/>
                            <a:tailEnd/>
                          </a:ln>
                        </wps:spPr>
                        <wps:txbx>
                          <w:txbxContent>
                            <w:p w:rsidR="00401005" w:rsidRDefault="00401005" w:rsidP="00DA3094">
                              <w:pPr>
                                <w:autoSpaceDE w:val="0"/>
                                <w:autoSpaceDN w:val="0"/>
                                <w:adjustRightInd w:val="0"/>
                                <w:jc w:val="center"/>
                                <w:rPr>
                                  <w:rFonts w:cs="Arial"/>
                                  <w:b/>
                                  <w:bCs/>
                                  <w:color w:val="000000"/>
                                  <w:szCs w:val="22"/>
                                </w:rPr>
                              </w:pPr>
                              <w:r>
                                <w:rPr>
                                  <w:rFonts w:cs="Arial"/>
                                  <w:b/>
                                  <w:bCs/>
                                  <w:color w:val="000000"/>
                                  <w:szCs w:val="22"/>
                                </w:rPr>
                                <w:t>Stage two:  investigation</w:t>
                              </w:r>
                            </w:p>
                            <w:p w:rsidR="00401005" w:rsidRDefault="00401005" w:rsidP="00DA3094">
                              <w:pPr>
                                <w:autoSpaceDE w:val="0"/>
                                <w:autoSpaceDN w:val="0"/>
                                <w:adjustRightInd w:val="0"/>
                                <w:jc w:val="center"/>
                                <w:rPr>
                                  <w:rFonts w:cs="Arial"/>
                                  <w:color w:val="000000"/>
                                  <w:szCs w:val="22"/>
                                </w:rPr>
                              </w:pPr>
                            </w:p>
                            <w:p w:rsidR="00401005" w:rsidRDefault="00401005" w:rsidP="00DA3094">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one.  We also look at some complaints immediately at this stage, if it is clear that they are complex or need detailed investigation.</w:t>
                              </w:r>
                            </w:p>
                            <w:p w:rsidR="00401005" w:rsidRDefault="00401005" w:rsidP="00DA3094">
                              <w:pPr>
                                <w:autoSpaceDE w:val="0"/>
                                <w:autoSpaceDN w:val="0"/>
                                <w:adjustRightInd w:val="0"/>
                                <w:jc w:val="center"/>
                                <w:rPr>
                                  <w:rFonts w:cs="Arial"/>
                                  <w:color w:val="000000"/>
                                  <w:szCs w:val="22"/>
                                </w:rPr>
                              </w:pPr>
                            </w:p>
                            <w:p w:rsidR="00401005" w:rsidRDefault="00401005" w:rsidP="00DA3094">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We will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wps:txbx>
                        <wps:bodyPr rot="0" vert="horz" wrap="square" lIns="91440" tIns="45720" rIns="91440" bIns="45720" anchor="t" anchorCtr="0" upright="1">
                          <a:noAutofit/>
                        </wps:bodyPr>
                      </wps:wsp>
                      <wps:wsp>
                        <wps:cNvPr id="6" name="AutoShape 154"/>
                        <wps:cNvSpPr>
                          <a:spLocks/>
                        </wps:cNvSpPr>
                        <wps:spPr bwMode="auto">
                          <a:xfrm>
                            <a:off x="1701" y="12392"/>
                            <a:ext cx="8503" cy="2215"/>
                          </a:xfrm>
                          <a:prstGeom prst="roundRect">
                            <a:avLst>
                              <a:gd name="adj" fmla="val 16667"/>
                            </a:avLst>
                          </a:prstGeom>
                          <a:solidFill>
                            <a:srgbClr val="FFFF99"/>
                          </a:solidFill>
                          <a:ln w="9525">
                            <a:solidFill>
                              <a:srgbClr val="000000"/>
                            </a:solidFill>
                            <a:round/>
                            <a:headEnd/>
                            <a:tailEnd/>
                          </a:ln>
                        </wps:spPr>
                        <wps:txbx>
                          <w:txbxContent>
                            <w:p w:rsidR="00401005" w:rsidRDefault="00401005" w:rsidP="00DA3094">
                              <w:pPr>
                                <w:autoSpaceDE w:val="0"/>
                                <w:autoSpaceDN w:val="0"/>
                                <w:adjustRightInd w:val="0"/>
                                <w:jc w:val="center"/>
                                <w:rPr>
                                  <w:rFonts w:cs="Arial"/>
                                  <w:b/>
                                  <w:bCs/>
                                  <w:color w:val="000000"/>
                                  <w:szCs w:val="22"/>
                                </w:rPr>
                              </w:pPr>
                              <w:r>
                                <w:rPr>
                                  <w:rFonts w:cs="Arial"/>
                                  <w:b/>
                                  <w:bCs/>
                                  <w:color w:val="000000"/>
                                  <w:szCs w:val="22"/>
                                </w:rPr>
                                <w:t>The Scottish Public Services Ombudsman</w:t>
                              </w:r>
                            </w:p>
                            <w:p w:rsidR="00401005" w:rsidRDefault="00401005" w:rsidP="00DA3094">
                              <w:pPr>
                                <w:autoSpaceDE w:val="0"/>
                                <w:autoSpaceDN w:val="0"/>
                                <w:adjustRightInd w:val="0"/>
                                <w:rPr>
                                  <w:rFonts w:cs="Arial"/>
                                  <w:color w:val="000000"/>
                                  <w:szCs w:val="22"/>
                                </w:rPr>
                              </w:pPr>
                            </w:p>
                            <w:p w:rsidR="00401005" w:rsidRDefault="00401005" w:rsidP="00DA3094">
                              <w:pPr>
                                <w:autoSpaceDE w:val="0"/>
                                <w:autoSpaceDN w:val="0"/>
                                <w:adjustRightInd w:val="0"/>
                                <w:jc w:val="center"/>
                                <w:rPr>
                                  <w:rFonts w:cs="Arial"/>
                                  <w:color w:val="000000"/>
                                  <w:szCs w:val="22"/>
                                </w:rPr>
                              </w:pPr>
                              <w:r>
                                <w:rPr>
                                  <w:rFonts w:cs="Arial"/>
                                  <w:color w:val="000000"/>
                                  <w:szCs w:val="22"/>
                                </w:rPr>
                                <w:t>If, after receiving our final decision on your complaint, you remain dissatisfied with our decision or the way we have handled your complaint, you can ask the SPSO to consider it.</w:t>
                              </w:r>
                            </w:p>
                            <w:p w:rsidR="00401005" w:rsidRDefault="00401005"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p w:rsidR="00401005" w:rsidRDefault="00401005" w:rsidP="00DA3094">
                              <w:pPr>
                                <w:autoSpaceDE w:val="0"/>
                                <w:autoSpaceDN w:val="0"/>
                                <w:adjustRightInd w:val="0"/>
                                <w:rPr>
                                  <w:rFonts w:cs="Arial"/>
                                  <w:color w:val="000000"/>
                                  <w:szCs w:val="22"/>
                                </w:rPr>
                              </w:pPr>
                            </w:p>
                            <w:p w:rsidR="00401005" w:rsidRDefault="00401005"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wps:txbx>
                        <wps:bodyPr rot="0" vert="horz" wrap="square" lIns="91440" tIns="45720" rIns="91440" bIns="45720" anchor="t" anchorCtr="0" upright="1">
                          <a:noAutofit/>
                        </wps:bodyPr>
                      </wps:wsp>
                      <wps:wsp>
                        <wps:cNvPr id="7" name="AutoShape 155"/>
                        <wps:cNvCnPr>
                          <a:cxnSpLocks/>
                          <a:stCxn id="3" idx="2"/>
                          <a:endCxn id="4" idx="0"/>
                        </wps:cNvCnPr>
                        <wps:spPr bwMode="auto">
                          <a:xfrm>
                            <a:off x="5953" y="3627"/>
                            <a:ext cx="0" cy="76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56"/>
                        <wps:cNvCnPr>
                          <a:cxnSpLocks/>
                          <a:stCxn id="4" idx="2"/>
                          <a:endCxn id="5" idx="0"/>
                        </wps:cNvCnPr>
                        <wps:spPr bwMode="auto">
                          <a:xfrm>
                            <a:off x="5953" y="7047"/>
                            <a:ext cx="0" cy="102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57"/>
                        <wps:cNvCnPr>
                          <a:cxnSpLocks/>
                          <a:stCxn id="5" idx="2"/>
                          <a:endCxn id="6" idx="0"/>
                        </wps:cNvCnPr>
                        <wps:spPr bwMode="auto">
                          <a:xfrm>
                            <a:off x="5953" y="11367"/>
                            <a:ext cx="0" cy="10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50" o:spid="_x0000_s1026" alt="bubbles" style="width:425.15pt;height:663.15pt;mso-position-horizontal-relative:char;mso-position-vertical-relative:line" coordorigin="1701,1344" coordsize="8503,132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">
                <v:roundrect id="AutoShape 151" o:spid="_x0000_s1027" style="position:absolute;left:1701;top:1344;width:8503;height:2283;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" fillcolor="#ff9">
                  <v:path arrowok="t"/>
                  <v:textbox>
                    <w:txbxContent>
                      <w:p w:rsidR="00401005" w:rsidRDefault="00401005" w:rsidP="00DA3094">
                        <w:pPr>
                          <w:autoSpaceDE w:val="0"/>
                          <w:autoSpaceDN w:val="0"/>
                          <w:adjustRightInd w:val="0"/>
                          <w:jc w:val="center"/>
                          <w:rPr>
                            <w:rFonts w:cs="Arial"/>
                            <w:color w:val="000000"/>
                            <w:szCs w:val="22"/>
                          </w:rPr>
                        </w:pPr>
                        <w:r>
                          <w:rPr>
                            <w:rFonts w:cs="Arial"/>
                            <w:b/>
                            <w:bCs/>
                            <w:color w:val="000000"/>
                            <w:szCs w:val="22"/>
                          </w:rPr>
                          <w:t>Complaints procedure</w:t>
                        </w:r>
                      </w:p>
                      <w:p w:rsidR="00401005" w:rsidRDefault="00401005" w:rsidP="00DA3094">
                        <w:pPr>
                          <w:autoSpaceDE w:val="0"/>
                          <w:autoSpaceDN w:val="0"/>
                          <w:adjustRightInd w:val="0"/>
                          <w:jc w:val="center"/>
                          <w:rPr>
                            <w:rFonts w:cs="Arial"/>
                            <w:color w:val="000000"/>
                            <w:szCs w:val="22"/>
                          </w:rPr>
                        </w:pPr>
                        <w:r>
                          <w:rPr>
                            <w:rFonts w:cs="Arial"/>
                            <w:color w:val="000000"/>
                            <w:szCs w:val="22"/>
                          </w:rPr>
                          <w:t>You can make your complaint in person, by phone, by e-mail or in writing.</w:t>
                        </w:r>
                      </w:p>
                      <w:p w:rsidR="00401005" w:rsidRDefault="00401005" w:rsidP="00DA3094">
                        <w:pPr>
                          <w:autoSpaceDE w:val="0"/>
                          <w:autoSpaceDN w:val="0"/>
                          <w:adjustRightInd w:val="0"/>
                          <w:jc w:val="center"/>
                          <w:rPr>
                            <w:rFonts w:cs="Arial"/>
                            <w:color w:val="000000"/>
                            <w:szCs w:val="22"/>
                          </w:rPr>
                        </w:pPr>
                      </w:p>
                      <w:p w:rsidR="00401005" w:rsidRDefault="00401005" w:rsidP="00DA3094">
                        <w:pPr>
                          <w:autoSpaceDE w:val="0"/>
                          <w:autoSpaceDN w:val="0"/>
                          <w:adjustRightInd w:val="0"/>
                          <w:jc w:val="center"/>
                          <w:rPr>
                            <w:rFonts w:cs="Arial"/>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a detailed investigation, we will tell you and keep you updated on our progress.</w:t>
                        </w:r>
                      </w:p>
                    </w:txbxContent>
                  </v:textbox>
                </v:roundrect>
                <v:roundrect id="AutoShape 152" o:spid="_x0000_s1028" style="position:absolute;left:1701;top:4395;width:8503;height:265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" fillcolor="#ff9">
                  <v:path arrowok="t"/>
                  <v:textbox>
                    <w:txbxContent>
                      <w:p w:rsidR="00401005" w:rsidRDefault="00401005" w:rsidP="00DA3094">
                        <w:pPr>
                          <w:autoSpaceDE w:val="0"/>
                          <w:autoSpaceDN w:val="0"/>
                          <w:adjustRightInd w:val="0"/>
                          <w:jc w:val="center"/>
                          <w:rPr>
                            <w:rFonts w:cs="Arial"/>
                            <w:b/>
                            <w:bCs/>
                            <w:color w:val="000000"/>
                            <w:szCs w:val="22"/>
                          </w:rPr>
                        </w:pPr>
                        <w:r>
                          <w:rPr>
                            <w:rFonts w:cs="Arial"/>
                            <w:b/>
                            <w:bCs/>
                            <w:color w:val="000000"/>
                            <w:szCs w:val="22"/>
                          </w:rPr>
                          <w:t>Stage one:  early, local resolution</w:t>
                        </w:r>
                      </w:p>
                      <w:p w:rsidR="00401005" w:rsidRDefault="00401005" w:rsidP="00DA3094">
                        <w:pPr>
                          <w:autoSpaceDE w:val="0"/>
                          <w:autoSpaceDN w:val="0"/>
                          <w:adjustRightInd w:val="0"/>
                          <w:jc w:val="center"/>
                          <w:rPr>
                            <w:rFonts w:cs="Arial"/>
                            <w:color w:val="000000"/>
                            <w:szCs w:val="22"/>
                          </w:rPr>
                        </w:pPr>
                      </w:p>
                      <w:p w:rsidR="00401005" w:rsidRDefault="00401005" w:rsidP="00DA3094">
                        <w:pPr>
                          <w:autoSpaceDE w:val="0"/>
                          <w:autoSpaceDN w:val="0"/>
                          <w:adjustRightInd w:val="0"/>
                          <w:jc w:val="center"/>
                          <w:rPr>
                            <w:rFonts w:cs="Arial"/>
                            <w:color w:val="000000"/>
                            <w:szCs w:val="22"/>
                          </w:rPr>
                        </w:pPr>
                        <w:r>
                          <w:rPr>
                            <w:rFonts w:cs="Arial"/>
                            <w:color w:val="000000"/>
                            <w:szCs w:val="22"/>
                          </w:rPr>
                          <w:t>We will always try to resolve your complaint quickly, within</w:t>
                        </w:r>
                        <w:r>
                          <w:rPr>
                            <w:rFonts w:cs="Arial"/>
                            <w:b/>
                            <w:bCs/>
                            <w:color w:val="000000"/>
                            <w:szCs w:val="22"/>
                          </w:rPr>
                          <w:t xml:space="preserve"> five working days</w:t>
                        </w:r>
                        <w:r>
                          <w:rPr>
                            <w:rFonts w:cs="Arial"/>
                            <w:color w:val="000000"/>
                            <w:szCs w:val="22"/>
                          </w:rPr>
                          <w:t xml:space="preserve"> if we can.</w:t>
                        </w:r>
                      </w:p>
                      <w:p w:rsidR="00401005" w:rsidRDefault="00401005" w:rsidP="00DA3094">
                        <w:pPr>
                          <w:autoSpaceDE w:val="0"/>
                          <w:autoSpaceDN w:val="0"/>
                          <w:adjustRightInd w:val="0"/>
                          <w:jc w:val="center"/>
                          <w:rPr>
                            <w:rFonts w:cs="Arial"/>
                            <w:color w:val="000000"/>
                            <w:szCs w:val="22"/>
                          </w:rPr>
                        </w:pPr>
                      </w:p>
                      <w:p w:rsidR="00401005" w:rsidRDefault="00401005" w:rsidP="00DA3094">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two.</w:t>
                        </w:r>
                      </w:p>
                    </w:txbxContent>
                  </v:textbox>
                </v:roundrect>
                <v:roundrect id="AutoShape 153" o:spid="_x0000_s1029" style="position:absolute;left:1701;top:8075;width:8503;height:329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" fillcolor="#ff9">
                  <v:path arrowok="t"/>
                  <v:textbox>
                    <w:txbxContent>
                      <w:p w:rsidR="00401005" w:rsidRDefault="00401005" w:rsidP="00DA3094">
                        <w:pPr>
                          <w:autoSpaceDE w:val="0"/>
                          <w:autoSpaceDN w:val="0"/>
                          <w:adjustRightInd w:val="0"/>
                          <w:jc w:val="center"/>
                          <w:rPr>
                            <w:rFonts w:cs="Arial"/>
                            <w:b/>
                            <w:bCs/>
                            <w:color w:val="000000"/>
                            <w:szCs w:val="22"/>
                          </w:rPr>
                        </w:pPr>
                        <w:r>
                          <w:rPr>
                            <w:rFonts w:cs="Arial"/>
                            <w:b/>
                            <w:bCs/>
                            <w:color w:val="000000"/>
                            <w:szCs w:val="22"/>
                          </w:rPr>
                          <w:t>Stage two:  investigation</w:t>
                        </w:r>
                      </w:p>
                      <w:p w:rsidR="00401005" w:rsidRDefault="00401005" w:rsidP="00DA3094">
                        <w:pPr>
                          <w:autoSpaceDE w:val="0"/>
                          <w:autoSpaceDN w:val="0"/>
                          <w:adjustRightInd w:val="0"/>
                          <w:jc w:val="center"/>
                          <w:rPr>
                            <w:rFonts w:cs="Arial"/>
                            <w:color w:val="000000"/>
                            <w:szCs w:val="22"/>
                          </w:rPr>
                        </w:pPr>
                      </w:p>
                      <w:p w:rsidR="00401005" w:rsidRDefault="00401005" w:rsidP="00DA3094">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one.  We also look at some complaints immediately at this stage, if it is clear that they are complex or need detailed investigation.</w:t>
                        </w:r>
                      </w:p>
                      <w:p w:rsidR="00401005" w:rsidRDefault="00401005" w:rsidP="00DA3094">
                        <w:pPr>
                          <w:autoSpaceDE w:val="0"/>
                          <w:autoSpaceDN w:val="0"/>
                          <w:adjustRightInd w:val="0"/>
                          <w:jc w:val="center"/>
                          <w:rPr>
                            <w:rFonts w:cs="Arial"/>
                            <w:color w:val="000000"/>
                            <w:szCs w:val="22"/>
                          </w:rPr>
                        </w:pPr>
                      </w:p>
                      <w:p w:rsidR="00401005" w:rsidRDefault="00401005" w:rsidP="00DA3094">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We will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v:textbox>
                </v:roundrect>
                <v:roundrect id="AutoShape 154" o:spid="_x0000_s1030" style="position:absolute;left:1701;top:12392;width:8503;height:2215;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" fillcolor="#ff9">
                  <v:path arrowok="t"/>
                  <v:textbox>
                    <w:txbxContent>
                      <w:p w:rsidR="00401005" w:rsidRDefault="00401005" w:rsidP="00DA3094">
                        <w:pPr>
                          <w:autoSpaceDE w:val="0"/>
                          <w:autoSpaceDN w:val="0"/>
                          <w:adjustRightInd w:val="0"/>
                          <w:jc w:val="center"/>
                          <w:rPr>
                            <w:rFonts w:cs="Arial"/>
                            <w:b/>
                            <w:bCs/>
                            <w:color w:val="000000"/>
                            <w:szCs w:val="22"/>
                          </w:rPr>
                        </w:pPr>
                        <w:r>
                          <w:rPr>
                            <w:rFonts w:cs="Arial"/>
                            <w:b/>
                            <w:bCs/>
                            <w:color w:val="000000"/>
                            <w:szCs w:val="22"/>
                          </w:rPr>
                          <w:t>The Scottish Public Services Ombudsman</w:t>
                        </w:r>
                      </w:p>
                      <w:p w:rsidR="00401005" w:rsidRDefault="00401005" w:rsidP="00DA3094">
                        <w:pPr>
                          <w:autoSpaceDE w:val="0"/>
                          <w:autoSpaceDN w:val="0"/>
                          <w:adjustRightInd w:val="0"/>
                          <w:rPr>
                            <w:rFonts w:cs="Arial"/>
                            <w:color w:val="000000"/>
                            <w:szCs w:val="22"/>
                          </w:rPr>
                        </w:pPr>
                      </w:p>
                      <w:p w:rsidR="00401005" w:rsidRDefault="00401005" w:rsidP="00DA3094">
                        <w:pPr>
                          <w:autoSpaceDE w:val="0"/>
                          <w:autoSpaceDN w:val="0"/>
                          <w:adjustRightInd w:val="0"/>
                          <w:jc w:val="center"/>
                          <w:rPr>
                            <w:rFonts w:cs="Arial"/>
                            <w:color w:val="000000"/>
                            <w:szCs w:val="22"/>
                          </w:rPr>
                        </w:pPr>
                        <w:r>
                          <w:rPr>
                            <w:rFonts w:cs="Arial"/>
                            <w:color w:val="000000"/>
                            <w:szCs w:val="22"/>
                          </w:rPr>
                          <w:t>If, after receiving our final decision on your complaint, you remain dissatisfied with our decision or the way we have handled your complaint, you can ask the SPSO to consider it.</w:t>
                        </w:r>
                      </w:p>
                      <w:p w:rsidR="00401005" w:rsidRDefault="00401005"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p w:rsidR="00401005" w:rsidRDefault="00401005" w:rsidP="00DA3094">
                        <w:pPr>
                          <w:autoSpaceDE w:val="0"/>
                          <w:autoSpaceDN w:val="0"/>
                          <w:adjustRightInd w:val="0"/>
                          <w:rPr>
                            <w:rFonts w:cs="Arial"/>
                            <w:color w:val="000000"/>
                            <w:szCs w:val="22"/>
                          </w:rPr>
                        </w:pPr>
                      </w:p>
                      <w:p w:rsidR="00401005" w:rsidRDefault="00401005"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v:textbox>
                </v:roundrect>
                <v:shapetype id="_x0000_t32" coordsize="21600,21600" o:spt="32" o:oned="t" path="m,l21600,21600e" filled="f">
                  <v:path arrowok="t" fillok="f" o:connecttype="none"/>
                  <o:lock v:ext="edit" shapetype="t"/>
                </v:shapetype>
                <v:shape id="AutoShape 155" o:spid="_x0000_s1031" type="#_x0000_t32" style="position:absolute;left:5953;top:3627;width:0;height:76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" strokeweight="2pt">
                  <v:stroke endarrow="block"/>
                  <o:lock v:ext="edit" shapetype="f"/>
                </v:shape>
                <v:shape id="AutoShape 156" o:spid="_x0000_s1032" type="#_x0000_t32" style="position:absolute;left:5953;top:7047;width:0;height:102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" strokeweight="2pt">
                  <v:stroke endarrow="block"/>
                  <o:lock v:ext="edit" shapetype="f"/>
                </v:shape>
                <v:shape id="AutoShape 157" o:spid="_x0000_s1033" type="#_x0000_t32" style="position:absolute;left:5953;top:11367;width:0;height:102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" strokeweight="2pt">
                  <v:stroke endarrow="block"/>
                  <o:lock v:ext="edit" shapetype="f"/>
                </v:shape>
                <w10:anchorlock/>
              </v:group>
            </w:pict>
          </mc:Fallback>
        </mc:AlternateContent>
      </w:r>
      <w:bookmarkEnd w:id="2"/>
    </w:p>
    <w:p w:rsidR="00DA3094" w:rsidRDefault="00DA3094" w:rsidP="00DA3094"/>
    <w:p w:rsidR="00DA3094" w:rsidRPr="00F22E48" w:rsidRDefault="00DA3094" w:rsidP="00DA3094"/>
    <w:p w:rsidR="009C443C" w:rsidRDefault="005D41A8" w:rsidP="00900D50">
      <w:pPr>
        <w:rPr>
          <w:b/>
          <w:color w:val="800080"/>
          <w:sz w:val="24"/>
        </w:rPr>
      </w:pPr>
      <w:r>
        <w:rPr>
          <w:b/>
          <w:color w:val="800080"/>
          <w:sz w:val="24"/>
        </w:rPr>
        <w:br w:type="page"/>
      </w:r>
      <w:r w:rsidR="004D2BEB">
        <w:rPr>
          <w:b/>
          <w:color w:val="800080"/>
          <w:sz w:val="24"/>
        </w:rPr>
        <w:lastRenderedPageBreak/>
        <w:t>Church Street Medical Practice</w:t>
      </w:r>
      <w:r w:rsidR="00753320" w:rsidRPr="00900D50">
        <w:rPr>
          <w:b/>
          <w:color w:val="800080"/>
          <w:sz w:val="24"/>
        </w:rPr>
        <w:t xml:space="preserve"> </w:t>
      </w:r>
      <w:r w:rsidR="004D2BEB">
        <w:rPr>
          <w:b/>
          <w:color w:val="800080"/>
          <w:sz w:val="24"/>
        </w:rPr>
        <w:t>C</w:t>
      </w:r>
      <w:r w:rsidR="00753320" w:rsidRPr="00900D50">
        <w:rPr>
          <w:b/>
          <w:color w:val="800080"/>
          <w:sz w:val="24"/>
        </w:rPr>
        <w:t xml:space="preserve">omplaints </w:t>
      </w:r>
      <w:r w:rsidR="004D2BEB">
        <w:rPr>
          <w:b/>
          <w:color w:val="800080"/>
          <w:sz w:val="24"/>
        </w:rPr>
        <w:t>P</w:t>
      </w:r>
      <w:r w:rsidR="00753320" w:rsidRPr="00900D50">
        <w:rPr>
          <w:b/>
          <w:color w:val="800080"/>
          <w:sz w:val="24"/>
        </w:rPr>
        <w:t>rocedure</w:t>
      </w:r>
    </w:p>
    <w:p w:rsidR="009C443C" w:rsidRDefault="009C443C" w:rsidP="009C443C">
      <w:pPr>
        <w:rPr>
          <w:b/>
          <w:sz w:val="24"/>
        </w:rPr>
      </w:pPr>
    </w:p>
    <w:p w:rsidR="002F763D" w:rsidRDefault="004D2BEB" w:rsidP="00900D50">
      <w:r>
        <w:t>Church Street Medical Practice</w:t>
      </w:r>
      <w:r w:rsidR="00753320" w:rsidRPr="00900D50">
        <w:t xml:space="preserve"> is committed to providing high</w:t>
      </w:r>
      <w:r w:rsidR="00D17243">
        <w:t xml:space="preserve"> </w:t>
      </w:r>
      <w:r w:rsidR="00753320" w:rsidRPr="00900D50">
        <w:t xml:space="preserve">quality </w:t>
      </w:r>
      <w:r w:rsidR="002F763D">
        <w:t xml:space="preserve">care and treatment to </w:t>
      </w:r>
      <w:r w:rsidR="00DE0BCF">
        <w:t>people in our communities</w:t>
      </w:r>
      <w:r w:rsidR="002F763D">
        <w:t xml:space="preserve"> </w:t>
      </w:r>
      <w:r w:rsidR="00373C26">
        <w:t>through the delivery of safe, effective and person-centred care</w:t>
      </w:r>
      <w:r w:rsidR="00753320" w:rsidRPr="00900D50">
        <w:t>.</w:t>
      </w:r>
      <w:r w:rsidR="002F763D">
        <w:t xml:space="preserve"> </w:t>
      </w:r>
      <w:r w:rsidR="00604864">
        <w:t xml:space="preserve"> We understand, however, that </w:t>
      </w:r>
      <w:r w:rsidR="00604864" w:rsidRPr="00604864">
        <w:t xml:space="preserve">sometimes things go wrong. </w:t>
      </w:r>
      <w:r w:rsidR="00121CC8" w:rsidRPr="00900D50">
        <w:t xml:space="preserve">If you are dissatisfied with </w:t>
      </w:r>
      <w:r w:rsidR="00121CC8">
        <w:t>something we have done, or have not done</w:t>
      </w:r>
      <w:r w:rsidR="00121CC8" w:rsidRPr="00900D50">
        <w:t>, please tell us</w:t>
      </w:r>
      <w:r w:rsidR="00121CC8">
        <w:t xml:space="preserve"> and we will </w:t>
      </w:r>
      <w:r w:rsidR="009C443C">
        <w:t>do our best</w:t>
      </w:r>
      <w:r w:rsidR="00121CC8">
        <w:t xml:space="preserve"> to put things right</w:t>
      </w:r>
      <w:r w:rsidR="009C443C">
        <w:t xml:space="preserve">.  If we cannot resolve matters in the way you want, </w:t>
      </w:r>
      <w:r w:rsidR="009C443C" w:rsidRPr="009C443C">
        <w:t xml:space="preserve">we </w:t>
      </w:r>
      <w:r w:rsidR="009C443C">
        <w:t>will</w:t>
      </w:r>
      <w:r w:rsidR="009C443C" w:rsidRPr="009C443C">
        <w:t xml:space="preserve"> explain why it</w:t>
      </w:r>
      <w:r w:rsidR="00DE0BCF">
        <w:t>’</w:t>
      </w:r>
      <w:r w:rsidR="009C443C" w:rsidRPr="009C443C">
        <w:t>s not possible to do as you suggest</w:t>
      </w:r>
      <w:r w:rsidR="00121CC8" w:rsidRPr="00900D50">
        <w:t xml:space="preserve">.  </w:t>
      </w:r>
    </w:p>
    <w:p w:rsidR="00121CC8" w:rsidRPr="00900D50" w:rsidRDefault="00121CC8" w:rsidP="00900D50"/>
    <w:p w:rsidR="00753320" w:rsidRPr="00900D50" w:rsidRDefault="00753320" w:rsidP="00900D50">
      <w:r w:rsidRPr="00900D50">
        <w:t xml:space="preserve">This leaflet </w:t>
      </w:r>
      <w:r w:rsidR="00B875D6">
        <w:t>tells you about</w:t>
      </w:r>
      <w:r w:rsidRPr="00900D50">
        <w:t xml:space="preserve"> our complaints procedure and how to make a complaint.  It </w:t>
      </w:r>
      <w:r w:rsidR="00B875D6">
        <w:t>includes information about</w:t>
      </w:r>
      <w:r w:rsidRPr="00900D50">
        <w:t xml:space="preserve"> what you can expect from us</w:t>
      </w:r>
      <w:r w:rsidR="00121CC8">
        <w:t xml:space="preserve"> when we are dealing with your </w:t>
      </w:r>
      <w:r w:rsidR="00D17243">
        <w:t>complaint</w:t>
      </w:r>
      <w:r w:rsidRPr="00900D50">
        <w:t>.</w:t>
      </w:r>
      <w:r w:rsidR="00885C93">
        <w:t xml:space="preserve"> </w:t>
      </w:r>
    </w:p>
    <w:p w:rsidR="00753320" w:rsidRPr="00900D50" w:rsidRDefault="00753320" w:rsidP="00900D50"/>
    <w:p w:rsidR="00753320" w:rsidRPr="00900D50" w:rsidRDefault="00753320" w:rsidP="00900D50">
      <w:pPr>
        <w:rPr>
          <w:b/>
          <w:sz w:val="24"/>
        </w:rPr>
      </w:pPr>
      <w:r w:rsidRPr="00900D50">
        <w:rPr>
          <w:b/>
          <w:sz w:val="24"/>
        </w:rPr>
        <w:t>What is a complaint?</w:t>
      </w:r>
    </w:p>
    <w:p w:rsidR="009C443C" w:rsidRDefault="00753320" w:rsidP="00900D50">
      <w:r w:rsidRPr="00900D50">
        <w:t>We regard a complaint as</w:t>
      </w:r>
      <w:r w:rsidR="009C443C">
        <w:t>:</w:t>
      </w:r>
    </w:p>
    <w:p w:rsidR="009C443C" w:rsidRDefault="009C443C" w:rsidP="00900D50"/>
    <w:p w:rsidR="00753320" w:rsidRPr="00900D50" w:rsidRDefault="009C443C" w:rsidP="00900D50">
      <w:r w:rsidRPr="009C443C">
        <w:rPr>
          <w:b/>
          <w:i/>
        </w:rPr>
        <w:t>A</w:t>
      </w:r>
      <w:r w:rsidR="00753320" w:rsidRPr="009C443C">
        <w:rPr>
          <w:b/>
          <w:i/>
        </w:rPr>
        <w:t>ny expression of dissatisfaction about our action or lack of action, or about the standard of service pr</w:t>
      </w:r>
      <w:r w:rsidR="00900D50" w:rsidRPr="009C443C">
        <w:rPr>
          <w:b/>
          <w:i/>
        </w:rPr>
        <w:t>ovided by us or on our behalf</w:t>
      </w:r>
      <w:r w:rsidR="005670B2">
        <w:t>.</w:t>
      </w:r>
      <w:r w:rsidR="00121CC8">
        <w:t xml:space="preserve">  </w:t>
      </w:r>
    </w:p>
    <w:p w:rsidR="00753320" w:rsidRDefault="00753320" w:rsidP="00900D50"/>
    <w:p w:rsidR="009C443C" w:rsidRDefault="009C443C" w:rsidP="00900D50">
      <w:r w:rsidRPr="009C443C">
        <w:t xml:space="preserve">If you need to complain about something, we encourage you to do so. We also understand that your complaint may involve more than one NHS body or service, or </w:t>
      </w:r>
      <w:r w:rsidR="00130E74">
        <w:t xml:space="preserve">relate to both health and social care services, or it </w:t>
      </w:r>
      <w:r w:rsidRPr="009C443C">
        <w:t>may be about someone working on our behalf. Our complaint</w:t>
      </w:r>
      <w:r w:rsidR="00373C26">
        <w:t>s</w:t>
      </w:r>
      <w:r w:rsidRPr="009C443C">
        <w:t xml:space="preserve"> procedure co</w:t>
      </w:r>
      <w:r w:rsidR="00B6469E">
        <w:t>vers all of these possibilities</w:t>
      </w:r>
      <w:r w:rsidRPr="009C443C">
        <w:t>.</w:t>
      </w:r>
    </w:p>
    <w:p w:rsidR="009C443C" w:rsidRPr="00900D50" w:rsidRDefault="009C443C" w:rsidP="00900D50"/>
    <w:p w:rsidR="00B6469E" w:rsidRPr="00DD6EF2" w:rsidRDefault="00B6469E" w:rsidP="00B6469E">
      <w:pPr>
        <w:rPr>
          <w:b/>
          <w:bCs/>
          <w:sz w:val="24"/>
        </w:rPr>
      </w:pPr>
      <w:r w:rsidRPr="00DD6EF2">
        <w:rPr>
          <w:b/>
          <w:bCs/>
          <w:sz w:val="24"/>
        </w:rPr>
        <w:t>Who can complain?</w:t>
      </w:r>
    </w:p>
    <w:p w:rsidR="00B6469E" w:rsidRPr="00900D50" w:rsidRDefault="00B6469E" w:rsidP="00B6469E">
      <w:r w:rsidRPr="00900D50">
        <w:t>Anyone can make a complaint to us</w:t>
      </w:r>
      <w:r>
        <w:t xml:space="preserve">.  You can complain directly to us, or </w:t>
      </w:r>
      <w:r w:rsidR="00D17243">
        <w:t>i</w:t>
      </w:r>
      <w:r>
        <w:t>f you would rather have someone make the complaint on your behalf, we can deal with your representative</w:t>
      </w:r>
      <w:r w:rsidR="00373C26">
        <w:t>.</w:t>
      </w:r>
      <w:r>
        <w:t xml:space="preserve"> </w:t>
      </w:r>
      <w:r w:rsidR="00373C26">
        <w:t>T</w:t>
      </w:r>
      <w:r>
        <w:t>his could be</w:t>
      </w:r>
      <w:r w:rsidRPr="00872562">
        <w:t xml:space="preserve"> a relative, </w:t>
      </w:r>
      <w:r w:rsidR="00D17243">
        <w:t xml:space="preserve">a </w:t>
      </w:r>
      <w:r w:rsidRPr="00872562">
        <w:t>carer</w:t>
      </w:r>
      <w:r w:rsidR="00D17243">
        <w:t xml:space="preserve">, a </w:t>
      </w:r>
      <w:r w:rsidRPr="00872562">
        <w:t>friend</w:t>
      </w:r>
      <w:r>
        <w:t xml:space="preserve"> or any other person that you choose.  We can also give you information about advocacy services</w:t>
      </w:r>
      <w:r w:rsidR="00373C26">
        <w:t>,</w:t>
      </w:r>
      <w:r>
        <w:t xml:space="preserve"> </w:t>
      </w:r>
      <w:r w:rsidR="00373C26">
        <w:t xml:space="preserve">and about </w:t>
      </w:r>
      <w:r w:rsidR="000A5744">
        <w:t>t</w:t>
      </w:r>
      <w:r w:rsidR="000A5744" w:rsidRPr="000A5744">
        <w:t>he Patient Advice and Support Service</w:t>
      </w:r>
      <w:r w:rsidR="00373C26">
        <w:t>, which</w:t>
      </w:r>
      <w:r>
        <w:t xml:space="preserve"> can help you to make your complaint.  If you agree to someone making the complaint on your behalf,</w:t>
      </w:r>
      <w:r w:rsidR="000B139F">
        <w:t xml:space="preserve"> it is important for you to know that</w:t>
      </w:r>
      <w:r>
        <w:t xml:space="preserve"> we will need to ask for your permission for us to deal with that person</w:t>
      </w:r>
      <w:r w:rsidRPr="00900D50">
        <w:t>.</w:t>
      </w:r>
    </w:p>
    <w:p w:rsidR="00B6469E" w:rsidRDefault="00B6469E" w:rsidP="00900D50">
      <w:pPr>
        <w:rPr>
          <w:b/>
          <w:sz w:val="24"/>
        </w:rPr>
      </w:pPr>
    </w:p>
    <w:p w:rsidR="00753320" w:rsidRPr="00900D50" w:rsidRDefault="00753320" w:rsidP="00900D50">
      <w:pPr>
        <w:rPr>
          <w:b/>
          <w:sz w:val="24"/>
        </w:rPr>
      </w:pPr>
      <w:r w:rsidRPr="00900D50">
        <w:rPr>
          <w:b/>
          <w:sz w:val="24"/>
        </w:rPr>
        <w:t>What can I complain about?</w:t>
      </w:r>
    </w:p>
    <w:p w:rsidR="00753320" w:rsidRDefault="00753320" w:rsidP="00900D50">
      <w:r w:rsidRPr="00900D50">
        <w:t>You can complain about things like:</w:t>
      </w:r>
    </w:p>
    <w:p w:rsidR="00B875D6" w:rsidRPr="00900D50" w:rsidRDefault="00B875D6" w:rsidP="00900D50"/>
    <w:p w:rsidR="006C250A" w:rsidRDefault="006C250A" w:rsidP="006C250A">
      <w:pPr>
        <w:pStyle w:val="StyleLeft1cm"/>
        <w:numPr>
          <w:ilvl w:val="0"/>
          <w:numId w:val="44"/>
        </w:numPr>
        <w:ind w:left="714" w:hanging="357"/>
      </w:pPr>
      <w:r>
        <w:t>Your care and/or treatment;</w:t>
      </w:r>
    </w:p>
    <w:p w:rsidR="006C250A" w:rsidRDefault="006C250A" w:rsidP="006C250A">
      <w:pPr>
        <w:pStyle w:val="StyleLeft1cm"/>
        <w:numPr>
          <w:ilvl w:val="0"/>
          <w:numId w:val="44"/>
        </w:numPr>
        <w:ind w:left="714" w:hanging="357"/>
      </w:pPr>
      <w:r>
        <w:t>delays;</w:t>
      </w:r>
    </w:p>
    <w:p w:rsidR="006C250A" w:rsidRPr="00682273" w:rsidRDefault="006C250A" w:rsidP="006C250A">
      <w:pPr>
        <w:pStyle w:val="StyleLeft1cm"/>
        <w:numPr>
          <w:ilvl w:val="0"/>
          <w:numId w:val="44"/>
        </w:numPr>
        <w:ind w:left="714" w:hanging="357"/>
      </w:pPr>
      <w:r>
        <w:t xml:space="preserve">a </w:t>
      </w:r>
      <w:r w:rsidRPr="00682273">
        <w:t>failure to provide a service</w:t>
      </w:r>
      <w:r>
        <w:t>;</w:t>
      </w:r>
    </w:p>
    <w:p w:rsidR="006C250A" w:rsidRPr="00682273" w:rsidRDefault="006C250A" w:rsidP="000A5744">
      <w:pPr>
        <w:pStyle w:val="StyleLeft1cm"/>
        <w:numPr>
          <w:ilvl w:val="0"/>
          <w:numId w:val="44"/>
        </w:numPr>
        <w:ind w:left="714" w:hanging="357"/>
      </w:pPr>
      <w:r>
        <w:t xml:space="preserve">an </w:t>
      </w:r>
      <w:r w:rsidRPr="00682273">
        <w:t>inadequate standard of service</w:t>
      </w:r>
      <w:r>
        <w:t>;</w:t>
      </w:r>
    </w:p>
    <w:p w:rsidR="000A5744" w:rsidRDefault="000A5744" w:rsidP="006C250A">
      <w:pPr>
        <w:pStyle w:val="StyleLeft1cm"/>
        <w:numPr>
          <w:ilvl w:val="0"/>
          <w:numId w:val="44"/>
        </w:numPr>
        <w:ind w:left="714" w:hanging="357"/>
      </w:pPr>
      <w:r>
        <w:t xml:space="preserve">a </w:t>
      </w:r>
      <w:r w:rsidRPr="0026316C">
        <w:t>lack of information and clarity about appointments</w:t>
      </w:r>
      <w:r>
        <w:t>;</w:t>
      </w:r>
      <w:r w:rsidRPr="00682273">
        <w:t xml:space="preserve"> </w:t>
      </w:r>
    </w:p>
    <w:p w:rsidR="000A5744" w:rsidRDefault="000A5744" w:rsidP="006C250A">
      <w:pPr>
        <w:pStyle w:val="StyleLeft1cm"/>
        <w:numPr>
          <w:ilvl w:val="0"/>
          <w:numId w:val="44"/>
        </w:numPr>
        <w:ind w:left="714" w:hanging="357"/>
      </w:pPr>
      <w:r w:rsidRPr="0026316C">
        <w:t xml:space="preserve">difficulty in </w:t>
      </w:r>
      <w:proofErr w:type="gramStart"/>
      <w:r w:rsidRPr="0026316C">
        <w:t>making contact with</w:t>
      </w:r>
      <w:proofErr w:type="gramEnd"/>
      <w:r w:rsidRPr="0026316C">
        <w:t xml:space="preserve"> </w:t>
      </w:r>
      <w:r>
        <w:t>us</w:t>
      </w:r>
      <w:r w:rsidRPr="0026316C">
        <w:t xml:space="preserve"> for appointment</w:t>
      </w:r>
      <w:r w:rsidR="00373C26">
        <w:t>s</w:t>
      </w:r>
      <w:r w:rsidRPr="0026316C">
        <w:t xml:space="preserve"> or queries</w:t>
      </w:r>
      <w:r>
        <w:t>;</w:t>
      </w:r>
      <w:r w:rsidRPr="00682273">
        <w:t xml:space="preserve"> </w:t>
      </w:r>
    </w:p>
    <w:p w:rsidR="006C250A" w:rsidRPr="00682273" w:rsidRDefault="006C250A" w:rsidP="006C250A">
      <w:pPr>
        <w:pStyle w:val="StyleLeft1cm"/>
        <w:numPr>
          <w:ilvl w:val="0"/>
          <w:numId w:val="44"/>
        </w:numPr>
        <w:ind w:left="714" w:hanging="357"/>
      </w:pPr>
      <w:r w:rsidRPr="00682273">
        <w:t xml:space="preserve">treatment by or attitude of a member of </w:t>
      </w:r>
      <w:r>
        <w:t xml:space="preserve">our </w:t>
      </w:r>
      <w:r w:rsidRPr="00682273">
        <w:t>staf</w:t>
      </w:r>
      <w:r>
        <w:t>f;</w:t>
      </w:r>
    </w:p>
    <w:p w:rsidR="006C250A" w:rsidRDefault="006C250A" w:rsidP="006C250A">
      <w:pPr>
        <w:pStyle w:val="StyleLeft1cm"/>
        <w:numPr>
          <w:ilvl w:val="0"/>
          <w:numId w:val="44"/>
        </w:numPr>
        <w:ind w:left="714" w:hanging="357"/>
      </w:pPr>
      <w:r w:rsidRPr="007E00AC">
        <w:t>scheduled or unscheduled ambulance care</w:t>
      </w:r>
      <w:r>
        <w:t>;</w:t>
      </w:r>
    </w:p>
    <w:p w:rsidR="000A5744" w:rsidRPr="00682273" w:rsidRDefault="000A5744" w:rsidP="000A5744">
      <w:pPr>
        <w:pStyle w:val="StyleLeft1cm"/>
        <w:numPr>
          <w:ilvl w:val="0"/>
          <w:numId w:val="44"/>
        </w:numPr>
        <w:ind w:left="714" w:hanging="357"/>
      </w:pPr>
      <w:r>
        <w:t xml:space="preserve">transport concerns, either to, from or within the healthcare environment;                                                                                                                                                                                                                                                                                                                                                                                                                                                                                                                                                                                                                                                                                                                                                                                                                                                                                                                                                                                                                                                                                                                                                                                                                                                                                                                                                                                                                                                                                                                                                                                                                                                                                                                                                                                                                                                                                                                                           </w:t>
      </w:r>
      <w:r w:rsidRPr="00682273">
        <w:t xml:space="preserve"> </w:t>
      </w:r>
    </w:p>
    <w:p w:rsidR="006C250A" w:rsidRDefault="006C250A" w:rsidP="006C250A">
      <w:pPr>
        <w:pStyle w:val="StyleLeft1cm"/>
        <w:numPr>
          <w:ilvl w:val="0"/>
          <w:numId w:val="44"/>
        </w:numPr>
        <w:ind w:left="714" w:hanging="357"/>
      </w:pPr>
      <w:r>
        <w:t>environmental or domestic issues;</w:t>
      </w:r>
    </w:p>
    <w:p w:rsidR="006C250A" w:rsidRDefault="006C250A" w:rsidP="006C250A">
      <w:pPr>
        <w:pStyle w:val="StyleLeft1cm"/>
        <w:numPr>
          <w:ilvl w:val="0"/>
          <w:numId w:val="44"/>
        </w:numPr>
        <w:ind w:left="714" w:hanging="357"/>
      </w:pPr>
      <w:r>
        <w:t>operational and procedural issues;</w:t>
      </w:r>
    </w:p>
    <w:p w:rsidR="006C250A" w:rsidRPr="0026316C" w:rsidRDefault="006C250A" w:rsidP="006C250A">
      <w:pPr>
        <w:pStyle w:val="StyleLeft1cm"/>
        <w:numPr>
          <w:ilvl w:val="0"/>
          <w:numId w:val="44"/>
        </w:numPr>
        <w:ind w:left="714" w:hanging="357"/>
      </w:pPr>
      <w:r>
        <w:t>our</w:t>
      </w:r>
      <w:r w:rsidRPr="0026316C">
        <w:t xml:space="preserve"> failure to follow the appropriate process</w:t>
      </w:r>
      <w:r>
        <w:t>;</w:t>
      </w:r>
      <w:r w:rsidR="000A5744">
        <w:t xml:space="preserve"> and</w:t>
      </w:r>
    </w:p>
    <w:p w:rsidR="006C250A" w:rsidRPr="0026316C" w:rsidRDefault="000A5744" w:rsidP="006C250A">
      <w:pPr>
        <w:pStyle w:val="StyleLeft1cm"/>
        <w:numPr>
          <w:ilvl w:val="0"/>
          <w:numId w:val="44"/>
        </w:numPr>
        <w:ind w:left="714" w:hanging="357"/>
      </w:pPr>
      <w:r>
        <w:t xml:space="preserve">your </w:t>
      </w:r>
      <w:r w:rsidRPr="00682273">
        <w:t xml:space="preserve">dissatisfaction with </w:t>
      </w:r>
      <w:r>
        <w:t>our</w:t>
      </w:r>
      <w:r w:rsidRPr="00682273">
        <w:t xml:space="preserve"> policy</w:t>
      </w:r>
      <w:r w:rsidR="006C250A">
        <w:t>.</w:t>
      </w:r>
      <w:r>
        <w:t xml:space="preserve"> </w:t>
      </w:r>
    </w:p>
    <w:p w:rsidR="00B875D6" w:rsidRPr="00B875D6" w:rsidRDefault="00B875D6" w:rsidP="006C250A">
      <w:pPr>
        <w:ind w:left="924"/>
      </w:pPr>
    </w:p>
    <w:p w:rsidR="00753320" w:rsidRPr="00900D50" w:rsidRDefault="00753320" w:rsidP="00900D50"/>
    <w:p w:rsidR="00753320" w:rsidRPr="00900D50" w:rsidRDefault="00B875D6" w:rsidP="00900D50">
      <w:r>
        <w:t>We realise that it is not possible to list everything that you can complain about.  If you want to</w:t>
      </w:r>
      <w:r w:rsidR="00A34494">
        <w:t xml:space="preserve"> complain about something that we have not listed above, we encourage you to do so.</w:t>
      </w:r>
      <w:r>
        <w:t xml:space="preserve">  </w:t>
      </w:r>
    </w:p>
    <w:p w:rsidR="00753320" w:rsidRPr="00900D50" w:rsidRDefault="00753320" w:rsidP="00900D50"/>
    <w:p w:rsidR="00753320" w:rsidRPr="00DD6EF2" w:rsidRDefault="00753320" w:rsidP="00DD6EF2">
      <w:pPr>
        <w:rPr>
          <w:b/>
          <w:bCs/>
          <w:sz w:val="24"/>
        </w:rPr>
      </w:pPr>
      <w:r w:rsidRPr="00DD6EF2">
        <w:rPr>
          <w:b/>
          <w:bCs/>
          <w:sz w:val="24"/>
        </w:rPr>
        <w:t>What can’t I complain about?</w:t>
      </w:r>
    </w:p>
    <w:p w:rsidR="00753320" w:rsidRDefault="00753320" w:rsidP="00900D50">
      <w:r w:rsidRPr="00900D50">
        <w:t xml:space="preserve">There are some things we </w:t>
      </w:r>
      <w:r w:rsidR="00C43286">
        <w:t>cannot</w:t>
      </w:r>
      <w:r w:rsidRPr="00900D50">
        <w:t xml:space="preserve"> deal with through our complaints </w:t>
      </w:r>
      <w:r w:rsidR="00073023">
        <w:t xml:space="preserve">handling </w:t>
      </w:r>
      <w:r w:rsidRPr="00900D50">
        <w:t>procedure.  These include:</w:t>
      </w:r>
    </w:p>
    <w:p w:rsidR="00FE08AB" w:rsidRPr="00900D50" w:rsidRDefault="00FE08AB" w:rsidP="00900D50"/>
    <w:p w:rsidR="00FE08AB" w:rsidRPr="001B7D52" w:rsidRDefault="00FE08AB" w:rsidP="0003747F">
      <w:pPr>
        <w:numPr>
          <w:ilvl w:val="0"/>
          <w:numId w:val="48"/>
        </w:numPr>
        <w:ind w:left="1440"/>
      </w:pPr>
      <w:r w:rsidRPr="001B7D52">
        <w:t>a routine first-time request for a service</w:t>
      </w:r>
      <w:r w:rsidR="00C43286">
        <w:t>, for example a request for an appointment or a request for a specific course of treatment</w:t>
      </w:r>
      <w:r w:rsidR="006C250A">
        <w:t>;</w:t>
      </w:r>
    </w:p>
    <w:p w:rsidR="00FE08AB" w:rsidRPr="001B7D52" w:rsidRDefault="00FE08AB" w:rsidP="0003747F">
      <w:pPr>
        <w:numPr>
          <w:ilvl w:val="0"/>
          <w:numId w:val="48"/>
        </w:numPr>
        <w:ind w:left="1440"/>
      </w:pPr>
      <w:r w:rsidRPr="001B7D52">
        <w:t>a request for a second opinion</w:t>
      </w:r>
      <w:r>
        <w:t xml:space="preserve"> in respect of care or treatment</w:t>
      </w:r>
      <w:r w:rsidR="006C250A">
        <w:t>;</w:t>
      </w:r>
    </w:p>
    <w:p w:rsidR="00FE08AB" w:rsidRPr="001B7D52" w:rsidRDefault="0003747F" w:rsidP="0003747F">
      <w:pPr>
        <w:numPr>
          <w:ilvl w:val="0"/>
          <w:numId w:val="48"/>
        </w:numPr>
        <w:ind w:left="1440"/>
      </w:pPr>
      <w:r>
        <w:t xml:space="preserve">matters </w:t>
      </w:r>
      <w:r w:rsidR="00D17243">
        <w:t>relating to private health</w:t>
      </w:r>
      <w:r w:rsidR="00FE08AB" w:rsidRPr="001B7D52">
        <w:t>care or treatment</w:t>
      </w:r>
      <w:r w:rsidR="006C250A">
        <w:t>;</w:t>
      </w:r>
    </w:p>
    <w:p w:rsidR="00FE08AB" w:rsidRPr="001B7D52" w:rsidRDefault="00FE08AB" w:rsidP="0003747F">
      <w:pPr>
        <w:numPr>
          <w:ilvl w:val="0"/>
          <w:numId w:val="48"/>
        </w:numPr>
        <w:ind w:left="1440"/>
      </w:pPr>
      <w:r w:rsidRPr="001B7D52">
        <w:t>matters relating to services not provided by</w:t>
      </w:r>
      <w:r w:rsidR="0003747F">
        <w:t xml:space="preserve"> or funded by the </w:t>
      </w:r>
      <w:r w:rsidRPr="001B7D52">
        <w:t>NHS</w:t>
      </w:r>
      <w:r w:rsidR="006C250A">
        <w:t>;</w:t>
      </w:r>
    </w:p>
    <w:p w:rsidR="00FE08AB" w:rsidRDefault="00FE08AB" w:rsidP="0003747F">
      <w:pPr>
        <w:numPr>
          <w:ilvl w:val="0"/>
          <w:numId w:val="48"/>
        </w:numPr>
        <w:ind w:left="1440"/>
      </w:pPr>
      <w:r w:rsidRPr="0026316C">
        <w:t>a previously concluded complaint or</w:t>
      </w:r>
      <w:r w:rsidR="006C250A">
        <w:t xml:space="preserve"> a request</w:t>
      </w:r>
      <w:r w:rsidRPr="0026316C">
        <w:t xml:space="preserve"> to have a complaint reconsidered where we have already given our final decision</w:t>
      </w:r>
      <w:r w:rsidR="006C250A">
        <w:t>;</w:t>
      </w:r>
    </w:p>
    <w:p w:rsidR="00DD05BD" w:rsidRDefault="00DD05BD" w:rsidP="00DD05BD">
      <w:pPr>
        <w:numPr>
          <w:ilvl w:val="0"/>
          <w:numId w:val="48"/>
        </w:numPr>
        <w:ind w:left="1440"/>
      </w:pPr>
      <w:r w:rsidRPr="00DD05BD">
        <w:t xml:space="preserve">a complaint made by an employee of </w:t>
      </w:r>
      <w:r w:rsidR="00373C26">
        <w:t>the</w:t>
      </w:r>
      <w:r w:rsidRPr="00DD05BD">
        <w:t xml:space="preserve"> NHS </w:t>
      </w:r>
      <w:r w:rsidR="00373C26">
        <w:t>Board</w:t>
      </w:r>
      <w:r w:rsidRPr="00DD05BD">
        <w:t xml:space="preserve"> or health service provider or other person in relation to their employment contract</w:t>
      </w:r>
      <w:r>
        <w:t>;</w:t>
      </w:r>
    </w:p>
    <w:p w:rsidR="00373C26" w:rsidRDefault="00FE08AB" w:rsidP="009A2259">
      <w:pPr>
        <w:numPr>
          <w:ilvl w:val="0"/>
          <w:numId w:val="48"/>
        </w:numPr>
        <w:ind w:left="1440"/>
      </w:pPr>
      <w:r w:rsidRPr="0026316C">
        <w:t>a complaint that is being or has been investigated by the Scottish Public Services Ombudsman (SPSO)</w:t>
      </w:r>
      <w:r w:rsidR="006C250A">
        <w:t>;</w:t>
      </w:r>
    </w:p>
    <w:p w:rsidR="0003747F" w:rsidRDefault="00FE08AB" w:rsidP="009A2259">
      <w:pPr>
        <w:numPr>
          <w:ilvl w:val="0"/>
          <w:numId w:val="48"/>
        </w:numPr>
        <w:ind w:left="1440"/>
      </w:pPr>
      <w:r w:rsidRPr="0026316C">
        <w:t xml:space="preserve">a complaint arising from a </w:t>
      </w:r>
      <w:r w:rsidR="00554C17">
        <w:t>suggested</w:t>
      </w:r>
      <w:r w:rsidRPr="0026316C">
        <w:t xml:space="preserve"> failure to comply with a request for information under</w:t>
      </w:r>
      <w:r w:rsidR="006C250A">
        <w:t xml:space="preserve"> the Freedom of Information Act; </w:t>
      </w:r>
      <w:r w:rsidR="00F77572">
        <w:t>and</w:t>
      </w:r>
    </w:p>
    <w:p w:rsidR="009A2259" w:rsidRDefault="009A2259" w:rsidP="00F77572">
      <w:pPr>
        <w:numPr>
          <w:ilvl w:val="0"/>
          <w:numId w:val="48"/>
        </w:numPr>
        <w:ind w:left="1440"/>
      </w:pPr>
      <w:r>
        <w:t>a complaint about which you have commenced legal proceedings, or have clearly stated that you intend to do so, rather than pursue the matter using the NHS complaints procedure</w:t>
      </w:r>
      <w:r w:rsidR="00F77572">
        <w:t>.</w:t>
      </w:r>
    </w:p>
    <w:p w:rsidR="00FE08AB" w:rsidRPr="00682D86" w:rsidRDefault="00FE08AB" w:rsidP="0003747F">
      <w:pPr>
        <w:ind w:left="720"/>
      </w:pPr>
    </w:p>
    <w:p w:rsidR="00753320" w:rsidRPr="00682D86" w:rsidRDefault="009D2757" w:rsidP="00682D86">
      <w:r w:rsidRPr="009D2757">
        <w:t xml:space="preserve">We </w:t>
      </w:r>
      <w:r>
        <w:t xml:space="preserve">also </w:t>
      </w:r>
      <w:r w:rsidRPr="009D2757">
        <w:t>realise that it is not possible to list everything that you can</w:t>
      </w:r>
      <w:r>
        <w:t>not</w:t>
      </w:r>
      <w:r w:rsidRPr="009D2757">
        <w:t xml:space="preserve"> complain about.  </w:t>
      </w:r>
      <w:r w:rsidR="00753320" w:rsidRPr="00682D86">
        <w:t>If other procedures can help you resolve your concerns</w:t>
      </w:r>
      <w:r w:rsidR="00145357">
        <w:t>,</w:t>
      </w:r>
      <w:r w:rsidR="00753320" w:rsidRPr="00682D86">
        <w:t xml:space="preserve"> we will give information and advice to help you.</w:t>
      </w:r>
      <w:r>
        <w:t xml:space="preserve"> </w:t>
      </w:r>
    </w:p>
    <w:p w:rsidR="00753320" w:rsidRPr="00900D50" w:rsidRDefault="00753320" w:rsidP="00900D50"/>
    <w:p w:rsidR="00753320" w:rsidRPr="00682D86" w:rsidRDefault="00753320" w:rsidP="00682D86">
      <w:pPr>
        <w:rPr>
          <w:b/>
          <w:sz w:val="24"/>
        </w:rPr>
      </w:pPr>
      <w:r w:rsidRPr="00682D86">
        <w:rPr>
          <w:b/>
          <w:sz w:val="24"/>
        </w:rPr>
        <w:t>How do I complain?</w:t>
      </w:r>
    </w:p>
    <w:p w:rsidR="00753320" w:rsidRDefault="00753320" w:rsidP="00900D50">
      <w:r w:rsidRPr="00900D50">
        <w:t>You can complain in person at</w:t>
      </w:r>
      <w:r w:rsidR="00390A3C">
        <w:t xml:space="preserve"> </w:t>
      </w:r>
      <w:r w:rsidR="00B6469E">
        <w:t>the</w:t>
      </w:r>
      <w:r w:rsidR="00390A3C">
        <w:t xml:space="preserve"> </w:t>
      </w:r>
      <w:r w:rsidR="00B6469E">
        <w:t>place where you have received care, treatment or advice, or where the incident that you want to complain about happened</w:t>
      </w:r>
      <w:r w:rsidR="00390A3C">
        <w:t xml:space="preserve">.  You can also complain </w:t>
      </w:r>
      <w:r w:rsidRPr="00900D50">
        <w:t>in writing</w:t>
      </w:r>
      <w:r w:rsidR="004D2BEB">
        <w:t xml:space="preserve"> or by phone</w:t>
      </w:r>
      <w:r w:rsidR="00804879">
        <w:t>.</w:t>
      </w:r>
      <w:r w:rsidRPr="00900D50">
        <w:t xml:space="preserve"> </w:t>
      </w:r>
      <w:r w:rsidR="004D2BEB">
        <w:t xml:space="preserve"> Please be aware that you may be asked to follow up your complaint, in writing, to help us to understand the points you are making in your complaint and deal with all matters effectively.</w:t>
      </w:r>
    </w:p>
    <w:p w:rsidR="004D2BEB" w:rsidRPr="00900D50" w:rsidRDefault="004D2BEB" w:rsidP="00900D50"/>
    <w:p w:rsidR="00753320" w:rsidRPr="00900D50" w:rsidRDefault="00804879" w:rsidP="00900D50">
      <w:r>
        <w:t xml:space="preserve">Wherever possible we encourage you to speak with a member of staff.  </w:t>
      </w:r>
      <w:r w:rsidR="00753320" w:rsidRPr="00900D50">
        <w:t>It</w:t>
      </w:r>
      <w:r w:rsidR="00441BAF">
        <w:t>’</w:t>
      </w:r>
      <w:r w:rsidR="00753320" w:rsidRPr="00900D50">
        <w:t xml:space="preserve">s </w:t>
      </w:r>
      <w:r w:rsidR="00F571E9" w:rsidRPr="00900D50">
        <w:t>e</w:t>
      </w:r>
      <w:r w:rsidR="00753320" w:rsidRPr="00900D50">
        <w:t xml:space="preserve">asier for us to resolve complaints if you make them quickly and directly to the service concerned.  So please talk to a member of </w:t>
      </w:r>
      <w:r w:rsidR="00F571E9" w:rsidRPr="00900D50">
        <w:t xml:space="preserve">our </w:t>
      </w:r>
      <w:proofErr w:type="gramStart"/>
      <w:r w:rsidR="00753320" w:rsidRPr="00900D50">
        <w:t xml:space="preserve">staff </w:t>
      </w:r>
      <w:r>
        <w:t xml:space="preserve"> </w:t>
      </w:r>
      <w:r w:rsidR="00753320" w:rsidRPr="00900D50">
        <w:t>at</w:t>
      </w:r>
      <w:proofErr w:type="gramEnd"/>
      <w:r w:rsidR="00753320" w:rsidRPr="00900D50">
        <w:t xml:space="preserve"> the service you are complaining about.  The</w:t>
      </w:r>
      <w:r w:rsidR="00D17243">
        <w:t>y</w:t>
      </w:r>
      <w:r w:rsidR="00753320" w:rsidRPr="00900D50">
        <w:t xml:space="preserve"> </w:t>
      </w:r>
      <w:r>
        <w:t>will always</w:t>
      </w:r>
      <w:r w:rsidR="00753320" w:rsidRPr="00900D50">
        <w:t xml:space="preserve"> try to re</w:t>
      </w:r>
      <w:r w:rsidR="00900D50" w:rsidRPr="00900D50">
        <w:t>solve any problems on the spot</w:t>
      </w:r>
      <w:r>
        <w:t xml:space="preserve"> if it is possible to do so</w:t>
      </w:r>
      <w:r w:rsidR="00900D50" w:rsidRPr="00900D50">
        <w:t>.</w:t>
      </w:r>
    </w:p>
    <w:p w:rsidR="00753320" w:rsidRPr="00900D50" w:rsidRDefault="00753320" w:rsidP="00900D50"/>
    <w:p w:rsidR="00753320" w:rsidRDefault="00753320" w:rsidP="00900D50">
      <w:r w:rsidRPr="00900D50">
        <w:t xml:space="preserve">When complaining, </w:t>
      </w:r>
      <w:r w:rsidR="00804879">
        <w:t xml:space="preserve">please </w:t>
      </w:r>
      <w:r w:rsidRPr="00900D50">
        <w:t>tell us:</w:t>
      </w:r>
    </w:p>
    <w:p w:rsidR="00804879" w:rsidRPr="00900D50" w:rsidRDefault="00804879" w:rsidP="00900D50"/>
    <w:p w:rsidR="00753320" w:rsidRDefault="00900D50" w:rsidP="00900D50">
      <w:pPr>
        <w:numPr>
          <w:ilvl w:val="0"/>
          <w:numId w:val="25"/>
        </w:numPr>
        <w:tabs>
          <w:tab w:val="clear" w:pos="1080"/>
        </w:tabs>
        <w:ind w:left="1134" w:hanging="567"/>
      </w:pPr>
      <w:r>
        <w:t>your full name and address</w:t>
      </w:r>
      <w:r w:rsidR="00441BAF">
        <w:t>, and your email address if this is your preferred method of contact</w:t>
      </w:r>
      <w:r w:rsidR="00945AB4">
        <w:t>;</w:t>
      </w:r>
    </w:p>
    <w:p w:rsidR="00945AB4" w:rsidRPr="00816F27" w:rsidRDefault="00945AB4" w:rsidP="00900D50">
      <w:pPr>
        <w:numPr>
          <w:ilvl w:val="0"/>
          <w:numId w:val="25"/>
        </w:numPr>
        <w:tabs>
          <w:tab w:val="clear" w:pos="1080"/>
        </w:tabs>
        <w:ind w:left="1134" w:hanging="567"/>
      </w:pPr>
      <w:r>
        <w:t>the full name</w:t>
      </w:r>
      <w:r w:rsidR="00441BAF">
        <w:t>,</w:t>
      </w:r>
      <w:r>
        <w:t xml:space="preserve"> address and date of birth</w:t>
      </w:r>
      <w:r w:rsidR="00134FD8">
        <w:t xml:space="preserve"> of the person affected</w:t>
      </w:r>
      <w:r>
        <w:t xml:space="preserve"> if you are complaining on behalf of somebody else;</w:t>
      </w:r>
    </w:p>
    <w:p w:rsidR="00753320" w:rsidRPr="00816F27" w:rsidRDefault="00753320" w:rsidP="00900D50">
      <w:pPr>
        <w:numPr>
          <w:ilvl w:val="0"/>
          <w:numId w:val="25"/>
        </w:numPr>
        <w:tabs>
          <w:tab w:val="clear" w:pos="1080"/>
        </w:tabs>
        <w:ind w:left="1134" w:hanging="567"/>
      </w:pPr>
      <w:r w:rsidRPr="00816F27">
        <w:t>as much</w:t>
      </w:r>
      <w:r w:rsidR="00900D50">
        <w:t xml:space="preserve"> as you can about the complaint</w:t>
      </w:r>
      <w:r w:rsidR="00945AB4">
        <w:t>;</w:t>
      </w:r>
    </w:p>
    <w:p w:rsidR="00753320" w:rsidRDefault="00753320" w:rsidP="00900D50">
      <w:pPr>
        <w:numPr>
          <w:ilvl w:val="0"/>
          <w:numId w:val="25"/>
        </w:numPr>
        <w:tabs>
          <w:tab w:val="clear" w:pos="1080"/>
        </w:tabs>
        <w:ind w:left="1134" w:hanging="567"/>
      </w:pPr>
      <w:r w:rsidRPr="00816F27">
        <w:t>what has gone wrong</w:t>
      </w:r>
      <w:r w:rsidR="00945AB4">
        <w:t>;</w:t>
      </w:r>
    </w:p>
    <w:p w:rsidR="0024742A" w:rsidRDefault="0024742A" w:rsidP="00900D50">
      <w:pPr>
        <w:numPr>
          <w:ilvl w:val="0"/>
          <w:numId w:val="25"/>
        </w:numPr>
        <w:tabs>
          <w:tab w:val="clear" w:pos="1080"/>
        </w:tabs>
        <w:ind w:left="1134" w:hanging="567"/>
      </w:pPr>
      <w:r>
        <w:lastRenderedPageBreak/>
        <w:t>when did this happen</w:t>
      </w:r>
      <w:r w:rsidR="00945AB4">
        <w:t>;</w:t>
      </w:r>
    </w:p>
    <w:p w:rsidR="0024742A" w:rsidRPr="00816F27" w:rsidRDefault="0024742A" w:rsidP="00900D50">
      <w:pPr>
        <w:numPr>
          <w:ilvl w:val="0"/>
          <w:numId w:val="25"/>
        </w:numPr>
        <w:tabs>
          <w:tab w:val="clear" w:pos="1080"/>
        </w:tabs>
        <w:ind w:left="1134" w:hanging="567"/>
      </w:pPr>
      <w:r>
        <w:t>where did this happen</w:t>
      </w:r>
      <w:r w:rsidR="00945AB4">
        <w:t>; and</w:t>
      </w:r>
    </w:p>
    <w:p w:rsidR="00753320" w:rsidRPr="00816F27" w:rsidRDefault="00753320" w:rsidP="00900D50">
      <w:pPr>
        <w:numPr>
          <w:ilvl w:val="0"/>
          <w:numId w:val="25"/>
        </w:numPr>
        <w:tabs>
          <w:tab w:val="clear" w:pos="1080"/>
        </w:tabs>
        <w:ind w:left="1134" w:hanging="567"/>
      </w:pPr>
      <w:r w:rsidRPr="00816F27">
        <w:t>how you want us to resolve the matter.</w:t>
      </w:r>
    </w:p>
    <w:p w:rsidR="00753320" w:rsidRPr="00900D50" w:rsidRDefault="00753320" w:rsidP="00900D50"/>
    <w:p w:rsidR="0024742A" w:rsidRDefault="0024742A" w:rsidP="00900D50">
      <w:r>
        <w:t>Giving us this information will help us</w:t>
      </w:r>
      <w:r w:rsidRPr="0024742A">
        <w:t xml:space="preserve"> to </w:t>
      </w:r>
      <w:r>
        <w:t xml:space="preserve">clearly </w:t>
      </w:r>
      <w:r w:rsidRPr="0024742A">
        <w:t xml:space="preserve">identify the problem and </w:t>
      </w:r>
      <w:r>
        <w:t>what we need to do to resolve matters</w:t>
      </w:r>
      <w:r w:rsidRPr="0024742A">
        <w:t>.</w:t>
      </w:r>
    </w:p>
    <w:p w:rsidR="0024742A" w:rsidRDefault="0024742A" w:rsidP="00900D50"/>
    <w:p w:rsidR="0024742A" w:rsidRPr="00900D50" w:rsidRDefault="0024742A" w:rsidP="00900D50"/>
    <w:p w:rsidR="00753320" w:rsidRPr="00900D50" w:rsidRDefault="00753320" w:rsidP="004C6843">
      <w:pPr>
        <w:rPr>
          <w:b/>
          <w:sz w:val="24"/>
        </w:rPr>
      </w:pPr>
      <w:r w:rsidRPr="00900D50">
        <w:rPr>
          <w:b/>
          <w:sz w:val="24"/>
        </w:rPr>
        <w:t>How long do I have to make a complaint?</w:t>
      </w:r>
    </w:p>
    <w:p w:rsidR="00753320" w:rsidRPr="00900D50" w:rsidRDefault="00753320" w:rsidP="00900D50">
      <w:r w:rsidRPr="00900D50">
        <w:t>Normally, you must make your complaint</w:t>
      </w:r>
      <w:r w:rsidR="00246CE7" w:rsidRPr="00900D50">
        <w:t xml:space="preserve"> within six months of</w:t>
      </w:r>
      <w:r w:rsidRPr="00900D50">
        <w:t>:</w:t>
      </w:r>
    </w:p>
    <w:p w:rsidR="00753320" w:rsidRPr="00816F27" w:rsidRDefault="00753320" w:rsidP="00900D50">
      <w:pPr>
        <w:numPr>
          <w:ilvl w:val="0"/>
          <w:numId w:val="25"/>
        </w:numPr>
        <w:tabs>
          <w:tab w:val="clear" w:pos="1080"/>
        </w:tabs>
        <w:ind w:left="1134" w:hanging="567"/>
      </w:pPr>
      <w:r w:rsidRPr="00816F27">
        <w:t>the event you want to complain about</w:t>
      </w:r>
      <w:r w:rsidR="00817299">
        <w:t>;</w:t>
      </w:r>
      <w:r w:rsidRPr="00816F27">
        <w:t xml:space="preserve"> or</w:t>
      </w:r>
    </w:p>
    <w:p w:rsidR="00753320" w:rsidRPr="00816F27" w:rsidRDefault="00753320" w:rsidP="00900D50">
      <w:pPr>
        <w:numPr>
          <w:ilvl w:val="0"/>
          <w:numId w:val="25"/>
        </w:numPr>
        <w:tabs>
          <w:tab w:val="clear" w:pos="1080"/>
        </w:tabs>
        <w:ind w:left="1134" w:hanging="567"/>
      </w:pPr>
      <w:r w:rsidRPr="00816F27">
        <w:t>finding out that you have a reason to complain, but no longer than 12 months after the event itself.</w:t>
      </w:r>
    </w:p>
    <w:p w:rsidR="00753320" w:rsidRPr="00816F27" w:rsidRDefault="00753320" w:rsidP="00816F27"/>
    <w:p w:rsidR="00753320" w:rsidRPr="00816F27" w:rsidRDefault="00753320" w:rsidP="00816F27">
      <w:r w:rsidRPr="00816F27">
        <w:t xml:space="preserve">In exceptional circumstances, we may be able to accept a complaint after the time limit.  If you feel that the time limit should not apply to your complaint, please </w:t>
      </w:r>
      <w:r w:rsidR="00246CE7" w:rsidRPr="00816F27">
        <w:t>tell us</w:t>
      </w:r>
      <w:r w:rsidRPr="00816F27">
        <w:t xml:space="preserve"> why.</w:t>
      </w:r>
      <w:r w:rsidR="008E54C6">
        <w:t xml:space="preserve">  If we decide that, because of the time that has </w:t>
      </w:r>
      <w:r w:rsidR="00451238">
        <w:t>passed</w:t>
      </w:r>
      <w:r w:rsidR="008E54C6">
        <w:t xml:space="preserve"> since the incident occurred, we cannot consider your complaint, you can ask the Scottish Public Services Ombudsman (SPSO) to review our decision.</w:t>
      </w:r>
    </w:p>
    <w:p w:rsidR="00246CE7" w:rsidRPr="004C6843" w:rsidRDefault="00246CE7" w:rsidP="004C6843"/>
    <w:p w:rsidR="00F77572" w:rsidRDefault="00F77572" w:rsidP="00682D86">
      <w:pPr>
        <w:rPr>
          <w:b/>
          <w:sz w:val="24"/>
        </w:rPr>
      </w:pPr>
    </w:p>
    <w:p w:rsidR="00753320" w:rsidRPr="00682D86" w:rsidRDefault="00753320" w:rsidP="00682D86">
      <w:pPr>
        <w:rPr>
          <w:b/>
          <w:sz w:val="24"/>
        </w:rPr>
      </w:pPr>
      <w:r w:rsidRPr="00682D86">
        <w:rPr>
          <w:b/>
          <w:sz w:val="24"/>
        </w:rPr>
        <w:t>What happens when I have complained?</w:t>
      </w:r>
    </w:p>
    <w:p w:rsidR="00753320" w:rsidRPr="004C6843" w:rsidRDefault="00246CE7" w:rsidP="004C6843">
      <w:r w:rsidRPr="004C6843">
        <w:t xml:space="preserve">We will always tell you who is dealing with your complaint.  </w:t>
      </w:r>
      <w:r w:rsidR="00753320" w:rsidRPr="004C6843">
        <w:t>Our comp</w:t>
      </w:r>
      <w:r w:rsidR="007E5578" w:rsidRPr="004C6843">
        <w:t>laints procedure has two stages:</w:t>
      </w:r>
    </w:p>
    <w:p w:rsidR="00753320" w:rsidRPr="004C6843" w:rsidRDefault="00753320" w:rsidP="004C6843"/>
    <w:p w:rsidR="00B07039" w:rsidRDefault="00B07039" w:rsidP="00682D86">
      <w:pPr>
        <w:rPr>
          <w:b/>
          <w:sz w:val="28"/>
          <w:szCs w:val="28"/>
        </w:rPr>
      </w:pPr>
    </w:p>
    <w:p w:rsidR="00753320" w:rsidRPr="00020CD3" w:rsidRDefault="00753320" w:rsidP="00682D86">
      <w:pPr>
        <w:rPr>
          <w:b/>
          <w:sz w:val="28"/>
          <w:szCs w:val="28"/>
        </w:rPr>
      </w:pPr>
      <w:r w:rsidRPr="00020CD3">
        <w:rPr>
          <w:b/>
          <w:sz w:val="28"/>
          <w:szCs w:val="28"/>
        </w:rPr>
        <w:t xml:space="preserve">Stage </w:t>
      </w:r>
      <w:r w:rsidR="004D2454" w:rsidRPr="00020CD3">
        <w:rPr>
          <w:b/>
          <w:sz w:val="28"/>
          <w:szCs w:val="28"/>
        </w:rPr>
        <w:t>one</w:t>
      </w:r>
      <w:r w:rsidRPr="00020CD3">
        <w:rPr>
          <w:b/>
          <w:sz w:val="28"/>
          <w:szCs w:val="28"/>
        </w:rPr>
        <w:t xml:space="preserve"> – </w:t>
      </w:r>
      <w:r w:rsidR="00441BAF">
        <w:rPr>
          <w:b/>
          <w:sz w:val="28"/>
          <w:szCs w:val="28"/>
        </w:rPr>
        <w:t>early, local</w:t>
      </w:r>
      <w:r w:rsidR="00441BAF" w:rsidRPr="00020CD3">
        <w:rPr>
          <w:b/>
          <w:sz w:val="28"/>
          <w:szCs w:val="28"/>
        </w:rPr>
        <w:t xml:space="preserve"> </w:t>
      </w:r>
      <w:r w:rsidRPr="00020CD3">
        <w:rPr>
          <w:b/>
          <w:sz w:val="28"/>
          <w:szCs w:val="28"/>
        </w:rPr>
        <w:t>resolution</w:t>
      </w:r>
    </w:p>
    <w:p w:rsidR="00753320" w:rsidRPr="004C6843" w:rsidRDefault="00753320" w:rsidP="004C6843">
      <w:r w:rsidRPr="004C6843">
        <w:t xml:space="preserve">We aim to resolve complaints quickly and close to where we provided the service.  </w:t>
      </w:r>
      <w:r w:rsidR="0024742A">
        <w:t>Where appropriate, t</w:t>
      </w:r>
      <w:r w:rsidRPr="004C6843">
        <w:t xml:space="preserve">his could mean an on-the-spot apology and explanation if something has clearly gone wrong, and immediate </w:t>
      </w:r>
      <w:r w:rsidR="004C6843" w:rsidRPr="004C6843">
        <w:t>action to resolve the problem.</w:t>
      </w:r>
    </w:p>
    <w:p w:rsidR="00753320" w:rsidRPr="004C6843" w:rsidRDefault="00753320" w:rsidP="004C6843"/>
    <w:p w:rsidR="00753320" w:rsidRPr="004C6843" w:rsidRDefault="0024742A" w:rsidP="004C6843">
      <w:r>
        <w:t xml:space="preserve">Sometimes we will have to make some enquiries before we can respond to your complaint.  </w:t>
      </w:r>
      <w:r w:rsidR="00753320" w:rsidRPr="004C6843">
        <w:t xml:space="preserve">We will give you our decision at </w:t>
      </w:r>
      <w:r w:rsidR="00EA51A9">
        <w:t>S</w:t>
      </w:r>
      <w:r w:rsidR="00753320" w:rsidRPr="004C6843">
        <w:t xml:space="preserve">tage </w:t>
      </w:r>
      <w:r w:rsidR="003340D6">
        <w:t>one</w:t>
      </w:r>
      <w:r w:rsidR="00753320" w:rsidRPr="004C6843">
        <w:t xml:space="preserve"> in five working days or less, unless there are exceptional circumstances.</w:t>
      </w:r>
    </w:p>
    <w:p w:rsidR="00753320" w:rsidRPr="004C6843" w:rsidRDefault="00753320" w:rsidP="004C6843"/>
    <w:p w:rsidR="00753320" w:rsidRPr="004C6843" w:rsidRDefault="00753320" w:rsidP="004C6843">
      <w:r w:rsidRPr="004C6843">
        <w:t xml:space="preserve">If we </w:t>
      </w:r>
      <w:r w:rsidR="00C43286">
        <w:t>cannot</w:t>
      </w:r>
      <w:r w:rsidRPr="004C6843">
        <w:t xml:space="preserve"> resolve your complaint at this stage, we will explain why</w:t>
      </w:r>
      <w:r w:rsidR="00EA51A9">
        <w:t xml:space="preserve"> and tell you what you can do next.  We might suggest that you take your complaint to Stage </w:t>
      </w:r>
      <w:r w:rsidR="003340D6">
        <w:t>two</w:t>
      </w:r>
      <w:r w:rsidR="00B34477" w:rsidRPr="004C6843">
        <w:t xml:space="preserve">.  You may choose to do this immediately or sometime after you get our initial </w:t>
      </w:r>
      <w:r w:rsidR="00EA51A9">
        <w:t>decision</w:t>
      </w:r>
      <w:r w:rsidR="00B34477" w:rsidRPr="004C6843">
        <w:t>.</w:t>
      </w:r>
    </w:p>
    <w:p w:rsidR="00753320" w:rsidRPr="00816F27" w:rsidRDefault="00753320" w:rsidP="00816F27"/>
    <w:p w:rsidR="00753320" w:rsidRPr="00816F27" w:rsidRDefault="00753320" w:rsidP="00816F27"/>
    <w:p w:rsidR="00753320" w:rsidRPr="00020CD3" w:rsidRDefault="00753320" w:rsidP="00682D86">
      <w:pPr>
        <w:rPr>
          <w:b/>
          <w:sz w:val="28"/>
          <w:szCs w:val="28"/>
        </w:rPr>
      </w:pPr>
      <w:r w:rsidRPr="00020CD3">
        <w:rPr>
          <w:b/>
          <w:sz w:val="28"/>
          <w:szCs w:val="28"/>
        </w:rPr>
        <w:t xml:space="preserve">Stage </w:t>
      </w:r>
      <w:r w:rsidR="004D2454" w:rsidRPr="00020CD3">
        <w:rPr>
          <w:b/>
          <w:sz w:val="28"/>
          <w:szCs w:val="28"/>
        </w:rPr>
        <w:t>two</w:t>
      </w:r>
      <w:r w:rsidRPr="00020CD3">
        <w:rPr>
          <w:b/>
          <w:sz w:val="28"/>
          <w:szCs w:val="28"/>
        </w:rPr>
        <w:t xml:space="preserve"> – investigation</w:t>
      </w:r>
    </w:p>
    <w:p w:rsidR="00753320" w:rsidRPr="00816F27" w:rsidRDefault="00753320" w:rsidP="00816F27">
      <w:r w:rsidRPr="00816F27">
        <w:t xml:space="preserve">Stage </w:t>
      </w:r>
      <w:r w:rsidR="003340D6">
        <w:t>two</w:t>
      </w:r>
      <w:r w:rsidRPr="00816F27">
        <w:t xml:space="preserve"> deals with two types of complaint: those </w:t>
      </w:r>
      <w:r w:rsidR="007E5578" w:rsidRPr="00816F27">
        <w:t xml:space="preserve">that have not been resolved at </w:t>
      </w:r>
      <w:r w:rsidR="00EA51A9">
        <w:t>S</w:t>
      </w:r>
      <w:r w:rsidRPr="00816F27">
        <w:t xml:space="preserve">tage </w:t>
      </w:r>
      <w:r w:rsidR="003340D6">
        <w:t>one</w:t>
      </w:r>
      <w:r w:rsidRPr="00816F27">
        <w:t xml:space="preserve"> and those that are complex and req</w:t>
      </w:r>
      <w:r w:rsidR="00816F27">
        <w:t>uire detailed investigation.</w:t>
      </w:r>
    </w:p>
    <w:p w:rsidR="00753320" w:rsidRPr="00816F27" w:rsidRDefault="00753320" w:rsidP="00816F27"/>
    <w:p w:rsidR="00753320" w:rsidRPr="00816F27" w:rsidRDefault="00753320" w:rsidP="00816F27">
      <w:r w:rsidRPr="00816F27">
        <w:t xml:space="preserve">When using </w:t>
      </w:r>
      <w:r w:rsidR="00EA51A9">
        <w:t>S</w:t>
      </w:r>
      <w:r w:rsidRPr="00816F27">
        <w:t xml:space="preserve">tage </w:t>
      </w:r>
      <w:r w:rsidR="003340D6">
        <w:t>two</w:t>
      </w:r>
      <w:r w:rsidRPr="00816F27">
        <w:t xml:space="preserve"> we will:</w:t>
      </w:r>
    </w:p>
    <w:p w:rsidR="00753320" w:rsidRPr="00816F27" w:rsidRDefault="00753320" w:rsidP="00900D50">
      <w:pPr>
        <w:numPr>
          <w:ilvl w:val="0"/>
          <w:numId w:val="25"/>
        </w:numPr>
        <w:tabs>
          <w:tab w:val="clear" w:pos="1080"/>
        </w:tabs>
        <w:ind w:left="1134" w:hanging="567"/>
      </w:pPr>
      <w:r w:rsidRPr="00816F27">
        <w:t>acknowledge receipt of your complaint within three working days</w:t>
      </w:r>
      <w:r w:rsidR="00817299">
        <w:t>;</w:t>
      </w:r>
    </w:p>
    <w:p w:rsidR="00753320" w:rsidRPr="00816F27" w:rsidRDefault="00E849EB" w:rsidP="00900D50">
      <w:pPr>
        <w:numPr>
          <w:ilvl w:val="0"/>
          <w:numId w:val="25"/>
        </w:numPr>
        <w:tabs>
          <w:tab w:val="clear" w:pos="1080"/>
        </w:tabs>
        <w:ind w:left="1134" w:hanging="567"/>
      </w:pPr>
      <w:r>
        <w:t xml:space="preserve">where appropriate, </w:t>
      </w:r>
      <w:r w:rsidR="00753320" w:rsidRPr="00816F27">
        <w:t xml:space="preserve">discuss your complaint with you to understand why you remain </w:t>
      </w:r>
      <w:r w:rsidR="00475420" w:rsidRPr="00816F27">
        <w:t>dissatisfied</w:t>
      </w:r>
      <w:r w:rsidR="00753320" w:rsidRPr="00816F27">
        <w:t xml:space="preserve"> and what outcome you are looking for</w:t>
      </w:r>
      <w:r w:rsidR="00C5244B">
        <w:t>; and</w:t>
      </w:r>
    </w:p>
    <w:p w:rsidR="00753320" w:rsidRPr="00816F27" w:rsidRDefault="00753320" w:rsidP="00900D50">
      <w:pPr>
        <w:numPr>
          <w:ilvl w:val="0"/>
          <w:numId w:val="25"/>
        </w:numPr>
        <w:tabs>
          <w:tab w:val="clear" w:pos="1080"/>
        </w:tabs>
        <w:ind w:left="1134" w:hanging="567"/>
      </w:pPr>
      <w:r w:rsidRPr="00816F27">
        <w:lastRenderedPageBreak/>
        <w:t>give you a full response to the complaint as soon as possible and within 20 working days.</w:t>
      </w:r>
    </w:p>
    <w:p w:rsidR="00753320" w:rsidRPr="00816F27" w:rsidRDefault="00753320" w:rsidP="00816F27"/>
    <w:p w:rsidR="00753320" w:rsidRPr="00816F27" w:rsidRDefault="0043110D" w:rsidP="00816F27">
      <w:r>
        <w:t>If our investigation will take longer than 20 working days</w:t>
      </w:r>
      <w:r w:rsidR="00753320" w:rsidRPr="00816F27">
        <w:t>, we will tell you.  We will agree revised time limits with you and</w:t>
      </w:r>
      <w:r w:rsidR="00816F27">
        <w:t xml:space="preserve"> keep you updated on progress.</w:t>
      </w:r>
    </w:p>
    <w:p w:rsidR="00753320" w:rsidRPr="00816F27" w:rsidRDefault="00753320" w:rsidP="00816F27"/>
    <w:p w:rsidR="00753320" w:rsidRPr="00DD6EF2" w:rsidRDefault="00682D86" w:rsidP="00DD6EF2">
      <w:pPr>
        <w:rPr>
          <w:b/>
          <w:sz w:val="24"/>
        </w:rPr>
      </w:pPr>
      <w:r w:rsidRPr="00DD6EF2">
        <w:rPr>
          <w:b/>
          <w:sz w:val="24"/>
        </w:rPr>
        <w:t>What if I’m still dissatisfied?</w:t>
      </w:r>
    </w:p>
    <w:p w:rsidR="00753320" w:rsidRDefault="0085097B" w:rsidP="00816F27">
      <w:r w:rsidRPr="0085097B">
        <w:t>If you are still dissatisfied with our decision or the way in which we have dealt with your complaint when we have sent you our full response, you can ask the SPSO to look at it.</w:t>
      </w:r>
    </w:p>
    <w:p w:rsidR="0085097B" w:rsidRDefault="0085097B" w:rsidP="00816F27"/>
    <w:p w:rsidR="0085097B" w:rsidRPr="00816F27" w:rsidRDefault="0085097B" w:rsidP="00816F27"/>
    <w:p w:rsidR="00753320" w:rsidRPr="00816F27" w:rsidRDefault="00753320" w:rsidP="00816F27">
      <w:r w:rsidRPr="00816F27">
        <w:t xml:space="preserve">The </w:t>
      </w:r>
      <w:r w:rsidRPr="00682D86">
        <w:rPr>
          <w:szCs w:val="22"/>
        </w:rPr>
        <w:t xml:space="preserve">SPSO </w:t>
      </w:r>
      <w:r w:rsidRPr="00682D86">
        <w:rPr>
          <w:b/>
          <w:szCs w:val="22"/>
        </w:rPr>
        <w:t>cannot</w:t>
      </w:r>
      <w:r w:rsidRPr="00682D86">
        <w:rPr>
          <w:szCs w:val="22"/>
        </w:rPr>
        <w:t xml:space="preserve"> normally</w:t>
      </w:r>
      <w:r w:rsidRPr="00816F27">
        <w:t xml:space="preserve"> look at:</w:t>
      </w:r>
    </w:p>
    <w:p w:rsidR="00753320" w:rsidRPr="00682D86" w:rsidRDefault="00753320" w:rsidP="00682D86">
      <w:pPr>
        <w:numPr>
          <w:ilvl w:val="0"/>
          <w:numId w:val="25"/>
        </w:numPr>
        <w:tabs>
          <w:tab w:val="clear" w:pos="1080"/>
        </w:tabs>
        <w:ind w:left="1134" w:hanging="567"/>
      </w:pPr>
      <w:r w:rsidRPr="00682D86">
        <w:t>a complaint that has not completed our complaints procedure</w:t>
      </w:r>
      <w:r w:rsidR="0085097B">
        <w:t xml:space="preserve">, </w:t>
      </w:r>
      <w:r w:rsidRPr="00EA51A9">
        <w:t>so please make sure it has done so before contacting the SPSO</w:t>
      </w:r>
      <w:r w:rsidR="00C5244B">
        <w:t>;</w:t>
      </w:r>
    </w:p>
    <w:p w:rsidR="00753320" w:rsidRPr="00682D86" w:rsidRDefault="00753320" w:rsidP="00682D86">
      <w:pPr>
        <w:numPr>
          <w:ilvl w:val="0"/>
          <w:numId w:val="25"/>
        </w:numPr>
        <w:tabs>
          <w:tab w:val="clear" w:pos="1080"/>
        </w:tabs>
        <w:ind w:left="1134" w:hanging="567"/>
      </w:pPr>
      <w:r w:rsidRPr="00682D86">
        <w:t xml:space="preserve">events that happened, or that you became </w:t>
      </w:r>
      <w:r w:rsidRPr="00EA51A9">
        <w:t>aware</w:t>
      </w:r>
      <w:r w:rsidRPr="00682D86">
        <w:t xml:space="preserve"> of, more than a year ago</w:t>
      </w:r>
      <w:r w:rsidR="00C5244B">
        <w:t>; or</w:t>
      </w:r>
    </w:p>
    <w:p w:rsidR="00753320" w:rsidRPr="00682D86" w:rsidRDefault="00753320" w:rsidP="00682D86">
      <w:pPr>
        <w:numPr>
          <w:ilvl w:val="0"/>
          <w:numId w:val="25"/>
        </w:numPr>
        <w:tabs>
          <w:tab w:val="clear" w:pos="1080"/>
        </w:tabs>
        <w:ind w:left="1134" w:hanging="567"/>
      </w:pPr>
      <w:r w:rsidRPr="00682D86">
        <w:t>a matter that has been or is being considered in court.</w:t>
      </w:r>
    </w:p>
    <w:p w:rsidR="00753320" w:rsidRDefault="00753320" w:rsidP="004C6843"/>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955"/>
      </w:tblGrid>
      <w:tr w:rsidR="00682D86" w:rsidRPr="00133486" w:rsidTr="00CC794C">
        <w:tc>
          <w:tcPr>
            <w:tcW w:w="7955" w:type="dxa"/>
            <w:shd w:val="clear" w:color="auto" w:fill="auto"/>
            <w:tcMar>
              <w:top w:w="113" w:type="dxa"/>
              <w:bottom w:w="113" w:type="dxa"/>
            </w:tcMar>
          </w:tcPr>
          <w:p w:rsidR="00682D86" w:rsidRPr="006F2DBF" w:rsidRDefault="00682D86" w:rsidP="00152E40">
            <w:r>
              <w:t>You can contact the SPSO</w:t>
            </w:r>
            <w:r w:rsidRPr="006F2DBF">
              <w:t>:</w:t>
            </w:r>
          </w:p>
          <w:p w:rsidR="00682D86" w:rsidRPr="006F2DBF" w:rsidRDefault="00682D86" w:rsidP="00152E40"/>
          <w:p w:rsidR="00682D86" w:rsidRDefault="00682D86" w:rsidP="00CC794C">
            <w:pPr>
              <w:ind w:left="567"/>
            </w:pPr>
            <w:r>
              <w:t>In Person:</w:t>
            </w:r>
            <w:r w:rsidR="00DD6EF2">
              <w:tab/>
            </w:r>
            <w:r w:rsidR="00DD6EF2">
              <w:tab/>
            </w:r>
            <w:r w:rsidR="00DD6EF2">
              <w:tab/>
            </w:r>
            <w:r w:rsidR="00DD6EF2">
              <w:tab/>
            </w:r>
            <w:r w:rsidR="00DD6EF2">
              <w:tab/>
              <w:t>By Post</w:t>
            </w:r>
          </w:p>
          <w:p w:rsidR="00682D86" w:rsidRDefault="00682D86" w:rsidP="00CC794C">
            <w:pPr>
              <w:ind w:left="567"/>
            </w:pPr>
            <w:r w:rsidRPr="006F2DBF">
              <w:t>SPSO</w:t>
            </w:r>
            <w:r w:rsidR="00DD6EF2">
              <w:tab/>
            </w:r>
            <w:r w:rsidR="00DD6EF2">
              <w:tab/>
            </w:r>
            <w:r w:rsidR="00DD6EF2">
              <w:tab/>
            </w:r>
            <w:r w:rsidR="00DD6EF2">
              <w:tab/>
            </w:r>
            <w:r w:rsidR="00DD6EF2">
              <w:tab/>
            </w:r>
            <w:proofErr w:type="spellStart"/>
            <w:r w:rsidR="00401005">
              <w:t>Freespost</w:t>
            </w:r>
            <w:proofErr w:type="spellEnd"/>
            <w:r w:rsidR="00401005">
              <w:t xml:space="preserve"> </w:t>
            </w:r>
            <w:r w:rsidR="00DD6EF2" w:rsidRPr="006F2DBF">
              <w:t>SPSO</w:t>
            </w:r>
          </w:p>
          <w:p w:rsidR="00401005" w:rsidRDefault="00401005" w:rsidP="00CC794C">
            <w:pPr>
              <w:ind w:left="567"/>
            </w:pPr>
            <w:proofErr w:type="spellStart"/>
            <w:r>
              <w:t>Bridgeside</w:t>
            </w:r>
            <w:proofErr w:type="spellEnd"/>
            <w:r>
              <w:t xml:space="preserve"> House</w:t>
            </w:r>
          </w:p>
          <w:p w:rsidR="00682D86" w:rsidRPr="006F2DBF" w:rsidRDefault="00401005" w:rsidP="00CC794C">
            <w:pPr>
              <w:ind w:left="567"/>
            </w:pPr>
            <w:r>
              <w:t>99 McDonald Road</w:t>
            </w:r>
            <w:r w:rsidR="00DD6EF2">
              <w:tab/>
            </w:r>
            <w:r w:rsidR="00DD6EF2">
              <w:tab/>
            </w:r>
            <w:r w:rsidR="00DD6EF2">
              <w:tab/>
            </w:r>
          </w:p>
          <w:p w:rsidR="00682D86" w:rsidRPr="006F2DBF" w:rsidRDefault="00682D86" w:rsidP="00CC794C">
            <w:pPr>
              <w:ind w:left="567"/>
            </w:pPr>
            <w:r w:rsidRPr="006F2DBF">
              <w:t>Edinburgh</w:t>
            </w:r>
            <w:r w:rsidR="00DD6EF2">
              <w:tab/>
            </w:r>
            <w:r w:rsidR="00DD6EF2">
              <w:tab/>
            </w:r>
            <w:r w:rsidR="00DD6EF2">
              <w:tab/>
            </w:r>
            <w:r w:rsidR="00DD6EF2">
              <w:tab/>
            </w:r>
            <w:r w:rsidR="00DD6EF2">
              <w:tab/>
            </w:r>
          </w:p>
          <w:p w:rsidR="00682D86" w:rsidRPr="006F2DBF" w:rsidRDefault="00682D86" w:rsidP="00CC794C">
            <w:pPr>
              <w:ind w:left="567"/>
            </w:pPr>
            <w:r w:rsidRPr="006F2DBF">
              <w:t>EH</w:t>
            </w:r>
            <w:r w:rsidR="00401005">
              <w:t>7 4</w:t>
            </w:r>
            <w:r w:rsidRPr="006F2DBF">
              <w:t>NS</w:t>
            </w:r>
            <w:r w:rsidR="00DD6EF2">
              <w:tab/>
            </w:r>
            <w:r w:rsidR="00DD6EF2">
              <w:tab/>
            </w:r>
            <w:r w:rsidR="00DD6EF2">
              <w:tab/>
            </w:r>
            <w:r w:rsidR="00DD6EF2">
              <w:tab/>
            </w:r>
            <w:r w:rsidR="00DD6EF2">
              <w:tab/>
            </w:r>
          </w:p>
          <w:p w:rsidR="00682D86" w:rsidRPr="006F2DBF" w:rsidRDefault="00682D86" w:rsidP="00CC794C">
            <w:pPr>
              <w:ind w:left="567"/>
            </w:pPr>
            <w:r w:rsidRPr="006F2DBF">
              <w:t>Freephone</w:t>
            </w:r>
            <w:r>
              <w:t xml:space="preserve">: </w:t>
            </w:r>
            <w:r w:rsidRPr="006F2DBF">
              <w:t xml:space="preserve"> 0800 377 7330</w:t>
            </w:r>
            <w:r w:rsidR="00401005">
              <w:t xml:space="preserve"> or call 0131 225 5300</w:t>
            </w:r>
          </w:p>
          <w:p w:rsidR="00682D86" w:rsidRPr="006F2DBF" w:rsidRDefault="00682D86" w:rsidP="00CC794C">
            <w:pPr>
              <w:ind w:left="567"/>
            </w:pPr>
            <w:r w:rsidRPr="006F2DBF">
              <w:t xml:space="preserve">Online contact </w:t>
            </w:r>
            <w:hyperlink r:id="rId11" w:tooltip="blocked::http://www.spso.org.uk/contact-us" w:history="1">
              <w:r w:rsidRPr="002677AB">
                <w:rPr>
                  <w:rStyle w:val="Hyperlink"/>
                </w:rPr>
                <w:t>www.spso.o</w:t>
              </w:r>
              <w:r w:rsidRPr="002677AB">
                <w:rPr>
                  <w:rStyle w:val="Hyperlink"/>
                </w:rPr>
                <w:t>rg.uk/contact-us</w:t>
              </w:r>
            </w:hyperlink>
          </w:p>
          <w:p w:rsidR="00682D86" w:rsidRPr="006F2DBF" w:rsidRDefault="00682D86" w:rsidP="00CC794C">
            <w:pPr>
              <w:ind w:left="567"/>
            </w:pPr>
            <w:r w:rsidRPr="006F2DBF">
              <w:t>Website</w:t>
            </w:r>
            <w:r>
              <w:t xml:space="preserve">: </w:t>
            </w:r>
            <w:r w:rsidRPr="006F2DBF">
              <w:t xml:space="preserve"> </w:t>
            </w:r>
            <w:hyperlink r:id="rId12" w:tooltip="blocked::http://www.spso.org.uk/" w:history="1">
              <w:r w:rsidRPr="002677AB">
                <w:rPr>
                  <w:rStyle w:val="Hyperlink"/>
                </w:rPr>
                <w:t>www.sp</w:t>
              </w:r>
              <w:r w:rsidRPr="002677AB">
                <w:rPr>
                  <w:rStyle w:val="Hyperlink"/>
                </w:rPr>
                <w:t>so.org.uk</w:t>
              </w:r>
            </w:hyperlink>
          </w:p>
          <w:p w:rsidR="00682D86" w:rsidRPr="00133486" w:rsidRDefault="00682D86" w:rsidP="00CC794C">
            <w:pPr>
              <w:ind w:left="567"/>
            </w:pPr>
            <w:r w:rsidRPr="00133486">
              <w:t xml:space="preserve">Mobile site:  </w:t>
            </w:r>
            <w:hyperlink r:id="rId13" w:tooltip="blocked::http://m.spso.org.uk/" w:history="1">
              <w:r w:rsidRPr="00133486">
                <w:rPr>
                  <w:rStyle w:val="Hyperlink"/>
                </w:rPr>
                <w:t>http://m.spso.org.uk</w:t>
              </w:r>
            </w:hyperlink>
          </w:p>
        </w:tc>
      </w:tr>
    </w:tbl>
    <w:p w:rsidR="00753320" w:rsidRPr="00682D86" w:rsidRDefault="00753320" w:rsidP="00682D86"/>
    <w:p w:rsidR="00A74A17" w:rsidRPr="00682D86" w:rsidRDefault="00A74A17" w:rsidP="00682D86"/>
    <w:p w:rsidR="00682D86" w:rsidRPr="00EA51A9" w:rsidRDefault="00682D86" w:rsidP="00682D86"/>
    <w:p w:rsidR="00753320" w:rsidRPr="00682D86" w:rsidRDefault="00633AD4" w:rsidP="00682D86">
      <w:pPr>
        <w:rPr>
          <w:b/>
          <w:sz w:val="24"/>
        </w:rPr>
      </w:pPr>
      <w:r>
        <w:br w:type="page"/>
      </w:r>
      <w:r w:rsidR="00753320" w:rsidRPr="00682D86">
        <w:rPr>
          <w:b/>
          <w:sz w:val="24"/>
        </w:rPr>
        <w:lastRenderedPageBreak/>
        <w:t>Getting help to make your complaint</w:t>
      </w:r>
    </w:p>
    <w:p w:rsidR="00753320" w:rsidRPr="00682D86" w:rsidRDefault="00753320" w:rsidP="00682D86">
      <w:r w:rsidRPr="00682D86">
        <w:t xml:space="preserve">We understand that you may be unable, or reluctant, to make a complaint yourself. </w:t>
      </w:r>
      <w:r w:rsidR="00A74A17" w:rsidRPr="00682D86">
        <w:t xml:space="preserve"> </w:t>
      </w:r>
      <w:r w:rsidRPr="00682D86">
        <w:t>We accept complaints from the representative of a person who is dissatisfied with our service</w:t>
      </w:r>
      <w:r w:rsidR="000B139F">
        <w:t xml:space="preserve"> as long as the person has given their </w:t>
      </w:r>
      <w:r w:rsidR="000B139F" w:rsidRPr="000B139F">
        <w:t>permission for us to deal with that person</w:t>
      </w:r>
      <w:r w:rsidRPr="00682D86">
        <w:t>.  We can take complaints from a friend, relative, or an advocate</w:t>
      </w:r>
      <w:r w:rsidR="00992D2C">
        <w:t>,</w:t>
      </w:r>
      <w:r w:rsidRPr="00682D86">
        <w:t xml:space="preserve"> if you have given them you</w:t>
      </w:r>
      <w:r w:rsidR="004C6843" w:rsidRPr="00682D86">
        <w:t>r consent to complain for you.</w:t>
      </w:r>
    </w:p>
    <w:p w:rsidR="00753320" w:rsidRPr="00682D86" w:rsidRDefault="00753320" w:rsidP="00682D86"/>
    <w:p w:rsidR="00C104FD" w:rsidRDefault="00AA161D" w:rsidP="00AA161D">
      <w:r>
        <w:t>The Patient Advice and Support Service (PASS) is an organisation that provides free and confidential advice and support to patients and other members of the public in relation to NHS Scotland. The service promotes an awareness and understanding of the rights and responsibilities of patients and can advise and support people who wish to make a complaint to the NHS.  Further information and contact details can be found on the PASS web site:</w:t>
      </w:r>
    </w:p>
    <w:p w:rsidR="00AA161D" w:rsidRPr="002825C4" w:rsidRDefault="00AA161D" w:rsidP="00AA161D"/>
    <w:p w:rsidR="00C104FD" w:rsidRPr="002825C4" w:rsidRDefault="00AA161D" w:rsidP="00C104FD">
      <w:hyperlink r:id="rId14" w:history="1">
        <w:r w:rsidRPr="00B73A69">
          <w:rPr>
            <w:rStyle w:val="Hyperlink"/>
          </w:rPr>
          <w:t>www.patientadvice</w:t>
        </w:r>
        <w:r w:rsidRPr="00B73A69">
          <w:rPr>
            <w:rStyle w:val="Hyperlink"/>
          </w:rPr>
          <w:t>scotland.org.uk</w:t>
        </w:r>
      </w:hyperlink>
      <w:r>
        <w:t xml:space="preserve"> </w:t>
      </w:r>
      <w:r w:rsidRPr="00AA161D">
        <w:t xml:space="preserve"> </w:t>
      </w:r>
      <w:r>
        <w:t xml:space="preserve"> </w:t>
      </w:r>
      <w:r w:rsidRPr="00AA161D">
        <w:t xml:space="preserve"> </w:t>
      </w:r>
    </w:p>
    <w:p w:rsidR="00753320" w:rsidRPr="004C6843" w:rsidRDefault="00753320" w:rsidP="004C6843"/>
    <w:p w:rsidR="0095315B" w:rsidRPr="00F77572" w:rsidRDefault="00753320" w:rsidP="004C6843">
      <w:pPr>
        <w:rPr>
          <w:sz w:val="24"/>
        </w:rPr>
      </w:pPr>
      <w:r w:rsidRPr="004C6843">
        <w:t xml:space="preserve">We are committed to making </w:t>
      </w:r>
      <w:r w:rsidR="00AA161D">
        <w:t xml:space="preserve">NHS </w:t>
      </w:r>
      <w:r w:rsidRPr="004C6843">
        <w:t>service</w:t>
      </w:r>
      <w:r w:rsidR="00AA161D">
        <w:t>s</w:t>
      </w:r>
      <w:r w:rsidRPr="004C6843">
        <w:t xml:space="preserve"> easy to use for all members of the community.  In line with our </w:t>
      </w:r>
      <w:r w:rsidRPr="00F77572">
        <w:rPr>
          <w:sz w:val="24"/>
        </w:rPr>
        <w:t xml:space="preserve">statutory </w:t>
      </w:r>
      <w:proofErr w:type="gramStart"/>
      <w:r w:rsidRPr="00F77572">
        <w:rPr>
          <w:sz w:val="24"/>
        </w:rPr>
        <w:t>equalities</w:t>
      </w:r>
      <w:proofErr w:type="gramEnd"/>
      <w:r w:rsidRPr="00F77572">
        <w:rPr>
          <w:sz w:val="24"/>
        </w:rPr>
        <w:t xml:space="preserve"> duties, we will always ensure that reasonable adjustments are made to help </w:t>
      </w:r>
      <w:r w:rsidR="00AA161D" w:rsidRPr="00F77572">
        <w:rPr>
          <w:sz w:val="24"/>
        </w:rPr>
        <w:t>you to</w:t>
      </w:r>
      <w:r w:rsidRPr="00F77572">
        <w:rPr>
          <w:sz w:val="24"/>
        </w:rPr>
        <w:t xml:space="preserve"> access and use our services. If you have trouble putting your complaint in writing</w:t>
      </w:r>
      <w:r w:rsidR="00EA51A9" w:rsidRPr="00F77572">
        <w:rPr>
          <w:sz w:val="24"/>
        </w:rPr>
        <w:t>, or want this information in another language, tell us in person</w:t>
      </w:r>
      <w:r w:rsidR="004D2BEB">
        <w:rPr>
          <w:sz w:val="24"/>
        </w:rPr>
        <w:t xml:space="preserve"> or</w:t>
      </w:r>
      <w:r w:rsidR="00EA51A9" w:rsidRPr="00F77572">
        <w:rPr>
          <w:sz w:val="24"/>
        </w:rPr>
        <w:t xml:space="preserve"> contact us on </w:t>
      </w:r>
      <w:r w:rsidR="004D2BEB">
        <w:rPr>
          <w:sz w:val="24"/>
        </w:rPr>
        <w:t xml:space="preserve">01236 422678.  </w:t>
      </w:r>
    </w:p>
    <w:p w:rsidR="00753320" w:rsidRPr="00F77572" w:rsidRDefault="00753320" w:rsidP="00816F27">
      <w:pPr>
        <w:rPr>
          <w:sz w:val="24"/>
        </w:rPr>
      </w:pPr>
    </w:p>
    <w:p w:rsidR="00753320" w:rsidRPr="00F77572" w:rsidRDefault="00753320" w:rsidP="00682D86">
      <w:pPr>
        <w:rPr>
          <w:b/>
          <w:sz w:val="24"/>
        </w:rPr>
      </w:pPr>
      <w:r w:rsidRPr="00F77572">
        <w:rPr>
          <w:b/>
          <w:sz w:val="24"/>
        </w:rPr>
        <w:t>Our contact details</w:t>
      </w:r>
    </w:p>
    <w:p w:rsidR="00753320" w:rsidRDefault="00753320" w:rsidP="00816F27">
      <w:pPr>
        <w:rPr>
          <w:sz w:val="24"/>
        </w:rPr>
      </w:pPr>
      <w:r w:rsidRPr="00F77572">
        <w:rPr>
          <w:sz w:val="24"/>
        </w:rPr>
        <w:t>Please contact us by the following means:</w:t>
      </w:r>
    </w:p>
    <w:p w:rsidR="00505494" w:rsidRPr="00F77572" w:rsidRDefault="00505494" w:rsidP="00816F27">
      <w:pPr>
        <w:rPr>
          <w:sz w:val="24"/>
        </w:rPr>
      </w:pPr>
    </w:p>
    <w:p w:rsidR="009E080D" w:rsidRDefault="00505494" w:rsidP="009E080D">
      <w:pPr>
        <w:rPr>
          <w:sz w:val="24"/>
        </w:rPr>
      </w:pPr>
      <w:r>
        <w:rPr>
          <w:sz w:val="24"/>
        </w:rPr>
        <w:t>Church Street Medical Practice</w:t>
      </w:r>
    </w:p>
    <w:p w:rsidR="00505494" w:rsidRDefault="00505494" w:rsidP="009E080D">
      <w:pPr>
        <w:rPr>
          <w:sz w:val="24"/>
        </w:rPr>
      </w:pPr>
      <w:r>
        <w:rPr>
          <w:sz w:val="24"/>
        </w:rPr>
        <w:t>The Buchanan Centre</w:t>
      </w:r>
    </w:p>
    <w:p w:rsidR="00505494" w:rsidRDefault="00505494" w:rsidP="009E080D">
      <w:pPr>
        <w:rPr>
          <w:sz w:val="24"/>
        </w:rPr>
      </w:pPr>
      <w:r>
        <w:rPr>
          <w:sz w:val="24"/>
        </w:rPr>
        <w:t>126-130 Main Street</w:t>
      </w:r>
    </w:p>
    <w:p w:rsidR="00505494" w:rsidRDefault="00505494" w:rsidP="009E080D">
      <w:pPr>
        <w:rPr>
          <w:sz w:val="24"/>
        </w:rPr>
      </w:pPr>
      <w:r>
        <w:rPr>
          <w:sz w:val="24"/>
        </w:rPr>
        <w:t>COATBRIDGE</w:t>
      </w:r>
    </w:p>
    <w:p w:rsidR="00505494" w:rsidRDefault="00505494" w:rsidP="009E080D">
      <w:pPr>
        <w:rPr>
          <w:sz w:val="24"/>
        </w:rPr>
      </w:pPr>
      <w:r>
        <w:rPr>
          <w:sz w:val="24"/>
        </w:rPr>
        <w:t>ML5 3BJ</w:t>
      </w:r>
    </w:p>
    <w:p w:rsidR="00505494" w:rsidRDefault="00505494" w:rsidP="009E080D">
      <w:pPr>
        <w:rPr>
          <w:sz w:val="24"/>
        </w:rPr>
      </w:pPr>
      <w:r>
        <w:rPr>
          <w:sz w:val="24"/>
        </w:rPr>
        <w:t>Tel:  01236 422678</w:t>
      </w:r>
    </w:p>
    <w:p w:rsidR="00505494" w:rsidRDefault="00505494" w:rsidP="009E080D">
      <w:pPr>
        <w:rPr>
          <w:sz w:val="24"/>
        </w:rPr>
      </w:pPr>
      <w:r>
        <w:rPr>
          <w:sz w:val="24"/>
        </w:rPr>
        <w:t>Fax:  01236 703481</w:t>
      </w:r>
    </w:p>
    <w:p w:rsidR="00505494" w:rsidRDefault="00505494" w:rsidP="009E080D">
      <w:pPr>
        <w:rPr>
          <w:sz w:val="24"/>
        </w:rPr>
      </w:pPr>
      <w:r>
        <w:rPr>
          <w:sz w:val="24"/>
        </w:rPr>
        <w:t xml:space="preserve">Email:  </w:t>
      </w:r>
      <w:hyperlink r:id="rId15" w:history="1">
        <w:r w:rsidR="0040110E" w:rsidRPr="00BF7ACB">
          <w:rPr>
            <w:rStyle w:val="Hyperlink"/>
            <w:sz w:val="24"/>
          </w:rPr>
          <w:t>churchst.mp@lanarkshire.scot.nhs.uk</w:t>
        </w:r>
      </w:hyperlink>
      <w:r w:rsidR="0040110E">
        <w:rPr>
          <w:sz w:val="24"/>
        </w:rPr>
        <w:t xml:space="preserve"> </w:t>
      </w:r>
    </w:p>
    <w:p w:rsidR="00505494" w:rsidRPr="00F77572" w:rsidRDefault="00505494" w:rsidP="009E080D">
      <w:pPr>
        <w:rPr>
          <w:sz w:val="24"/>
        </w:rPr>
      </w:pPr>
    </w:p>
    <w:sectPr w:rsidR="00505494" w:rsidRPr="00F77572" w:rsidSect="00682D86">
      <w:footerReference w:type="even" r:id="rId16"/>
      <w:footerReference w:type="default" r:id="rId1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10C" w:rsidRDefault="00EC510C">
      <w:r>
        <w:separator/>
      </w:r>
    </w:p>
  </w:endnote>
  <w:endnote w:type="continuationSeparator" w:id="0">
    <w:p w:rsidR="00EC510C" w:rsidRDefault="00EC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
    <w:altName w:val="Arial MT"/>
    <w:panose1 w:val="020B0604020202020204"/>
    <w:charset w:val="00"/>
    <w:family w:val="swiss"/>
    <w:notTrueType/>
    <w:pitch w:val="default"/>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tone Sans">
    <w:altName w:val="Times New Roman"/>
    <w:panose1 w:val="020B0604020202020204"/>
    <w:charset w:val="00"/>
    <w:family w:val="swiss"/>
    <w:notTrueType/>
    <w:pitch w:val="default"/>
    <w:sig w:usb0="00000003" w:usb1="00000000" w:usb2="00000000" w:usb3="00000000" w:csb0="00000001" w:csb1="00000000"/>
  </w:font>
  <w:font w:name="Futura Book">
    <w:panose1 w:val="00000000000000000000"/>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005" w:rsidRPr="00991859" w:rsidRDefault="00401005" w:rsidP="00E43745">
    <w:pPr>
      <w:pStyle w:val="Footer"/>
      <w:jc w:val="center"/>
      <w:rPr>
        <w:i/>
        <w:sz w:val="18"/>
        <w:szCs w:val="18"/>
      </w:rPr>
    </w:pPr>
    <w:r w:rsidRPr="00991859">
      <w:rPr>
        <w:rStyle w:val="PageNumber"/>
        <w:i/>
        <w:sz w:val="18"/>
        <w:szCs w:val="18"/>
      </w:rPr>
      <w:t xml:space="preserve">Page </w:t>
    </w:r>
    <w:r w:rsidRPr="00991859">
      <w:rPr>
        <w:rStyle w:val="PageNumber"/>
        <w:i/>
        <w:sz w:val="18"/>
        <w:szCs w:val="18"/>
      </w:rPr>
      <w:fldChar w:fldCharType="begin"/>
    </w:r>
    <w:r w:rsidRPr="00991859">
      <w:rPr>
        <w:rStyle w:val="PageNumber"/>
        <w:i/>
        <w:sz w:val="18"/>
        <w:szCs w:val="18"/>
      </w:rPr>
      <w:instrText xml:space="preserve"> PAGE </w:instrText>
    </w:r>
    <w:r w:rsidRPr="00991859">
      <w:rPr>
        <w:rStyle w:val="PageNumber"/>
        <w:i/>
        <w:sz w:val="18"/>
        <w:szCs w:val="18"/>
      </w:rPr>
      <w:fldChar w:fldCharType="separate"/>
    </w:r>
    <w:r>
      <w:rPr>
        <w:rStyle w:val="PageNumber"/>
        <w:i/>
        <w:noProof/>
        <w:sz w:val="18"/>
        <w:szCs w:val="18"/>
      </w:rPr>
      <w:t>54</w:t>
    </w:r>
    <w:r w:rsidRPr="00991859">
      <w:rPr>
        <w:rStyle w:val="PageNumber"/>
        <w:i/>
        <w:sz w:val="18"/>
        <w:szCs w:val="18"/>
      </w:rPr>
      <w:fldChar w:fldCharType="end"/>
    </w:r>
    <w:r w:rsidRPr="00991859">
      <w:rPr>
        <w:rStyle w:val="PageNumber"/>
        <w:i/>
        <w:sz w:val="18"/>
        <w:szCs w:val="18"/>
      </w:rPr>
      <w:t xml:space="preserve"> of </w:t>
    </w:r>
    <w:r w:rsidRPr="00991859">
      <w:rPr>
        <w:rStyle w:val="PageNumber"/>
        <w:i/>
        <w:sz w:val="18"/>
        <w:szCs w:val="18"/>
      </w:rPr>
      <w:fldChar w:fldCharType="begin"/>
    </w:r>
    <w:r w:rsidRPr="00991859">
      <w:rPr>
        <w:rStyle w:val="PageNumber"/>
        <w:i/>
        <w:sz w:val="18"/>
        <w:szCs w:val="18"/>
      </w:rPr>
      <w:instrText xml:space="preserve"> NUMPAGES </w:instrText>
    </w:r>
    <w:r w:rsidRPr="00991859">
      <w:rPr>
        <w:rStyle w:val="PageNumber"/>
        <w:i/>
        <w:sz w:val="18"/>
        <w:szCs w:val="18"/>
      </w:rPr>
      <w:fldChar w:fldCharType="separate"/>
    </w:r>
    <w:ins w:id="0" w:author="u207168" w:date="2016-10-03T17:29:00Z">
      <w:r>
        <w:rPr>
          <w:rStyle w:val="PageNumber"/>
          <w:i/>
          <w:noProof/>
          <w:sz w:val="18"/>
          <w:szCs w:val="18"/>
        </w:rPr>
        <w:t>7</w:t>
      </w:r>
    </w:ins>
    <w:del w:id="1" w:author="u207168" w:date="2016-10-03T17:29:00Z">
      <w:r w:rsidDel="00EB0B19">
        <w:rPr>
          <w:rStyle w:val="PageNumber"/>
          <w:i/>
          <w:noProof/>
          <w:sz w:val="18"/>
          <w:szCs w:val="18"/>
        </w:rPr>
        <w:delText>62</w:delText>
      </w:r>
    </w:del>
    <w:r w:rsidRPr="00991859">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005" w:rsidRDefault="00401005"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1005" w:rsidRDefault="00401005" w:rsidP="007533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005" w:rsidRDefault="00401005" w:rsidP="00753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10E">
      <w:rPr>
        <w:rStyle w:val="PageNumber"/>
        <w:noProof/>
      </w:rPr>
      <w:t>6</w:t>
    </w:r>
    <w:r>
      <w:rPr>
        <w:rStyle w:val="PageNumber"/>
      </w:rPr>
      <w:fldChar w:fldCharType="end"/>
    </w:r>
  </w:p>
  <w:p w:rsidR="00401005" w:rsidRDefault="00401005" w:rsidP="007533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10C" w:rsidRDefault="00EC510C">
      <w:r>
        <w:separator/>
      </w:r>
    </w:p>
  </w:footnote>
  <w:footnote w:type="continuationSeparator" w:id="0">
    <w:p w:rsidR="00EC510C" w:rsidRDefault="00EC5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005" w:rsidRDefault="00401005">
    <w:pPr>
      <w:pStyle w:val="Header"/>
    </w:pPr>
    <w:r>
      <w:rPr>
        <w:i/>
        <w:sz w:val="18"/>
        <w:szCs w:val="18"/>
      </w:rPr>
      <w:t>NHS Complaints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84B"/>
    <w:multiLevelType w:val="hybridMultilevel"/>
    <w:tmpl w:val="6DF84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C4243"/>
    <w:multiLevelType w:val="hybridMultilevel"/>
    <w:tmpl w:val="E73C7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A464C"/>
    <w:multiLevelType w:val="hybridMultilevel"/>
    <w:tmpl w:val="4A2843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MT"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MT"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MT"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154D37"/>
    <w:multiLevelType w:val="hybridMultilevel"/>
    <w:tmpl w:val="46A6C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F2D8B"/>
    <w:multiLevelType w:val="hybridMultilevel"/>
    <w:tmpl w:val="FC54CECE"/>
    <w:lvl w:ilvl="0" w:tplc="585A0E1E">
      <w:start w:val="1"/>
      <w:numFmt w:val="bullet"/>
      <w:pStyle w:val="Defaul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952E6"/>
    <w:multiLevelType w:val="hybridMultilevel"/>
    <w:tmpl w:val="2F4248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DA47D30"/>
    <w:multiLevelType w:val="hybridMultilevel"/>
    <w:tmpl w:val="E488B8CE"/>
    <w:lvl w:ilvl="0" w:tplc="BA42FC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039197F"/>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2E4ACE"/>
    <w:multiLevelType w:val="hybridMultilevel"/>
    <w:tmpl w:val="27AEAB32"/>
    <w:lvl w:ilvl="0" w:tplc="FC502FB6">
      <w:start w:val="1"/>
      <w:numFmt w:val="bullet"/>
      <w:lvlText w:val=""/>
      <w:lvlJc w:val="left"/>
      <w:pPr>
        <w:tabs>
          <w:tab w:val="num" w:pos="1080"/>
        </w:tabs>
        <w:ind w:left="1080" w:hanging="360"/>
      </w:pPr>
      <w:rPr>
        <w:rFonts w:ascii="Symbol" w:hAnsi="Symbol" w:hint="default"/>
        <w:color w:val="800080"/>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797FA7"/>
    <w:multiLevelType w:val="hybridMultilevel"/>
    <w:tmpl w:val="A19A0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F70E7D"/>
    <w:multiLevelType w:val="hybridMultilevel"/>
    <w:tmpl w:val="B142D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C67CF0"/>
    <w:multiLevelType w:val="hybridMultilevel"/>
    <w:tmpl w:val="8D36E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E12A4"/>
    <w:multiLevelType w:val="hybridMultilevel"/>
    <w:tmpl w:val="9614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42633"/>
    <w:multiLevelType w:val="multilevel"/>
    <w:tmpl w:val="8A2EA924"/>
    <w:lvl w:ilvl="0">
      <w:start w:val="1"/>
      <w:numFmt w:val="bullet"/>
      <w:lvlText w:val=""/>
      <w:lvlJc w:val="left"/>
      <w:pPr>
        <w:tabs>
          <w:tab w:val="num" w:pos="567"/>
        </w:tabs>
        <w:ind w:left="567" w:firstLine="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22927FE"/>
    <w:multiLevelType w:val="hybridMultilevel"/>
    <w:tmpl w:val="8DD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4415A"/>
    <w:multiLevelType w:val="hybridMultilevel"/>
    <w:tmpl w:val="C8D62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E5221A"/>
    <w:multiLevelType w:val="multilevel"/>
    <w:tmpl w:val="59965A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B25633"/>
    <w:multiLevelType w:val="multilevel"/>
    <w:tmpl w:val="621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6679C6"/>
    <w:multiLevelType w:val="hybridMultilevel"/>
    <w:tmpl w:val="E30A7DC2"/>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3444CA"/>
    <w:multiLevelType w:val="hybridMultilevel"/>
    <w:tmpl w:val="40C63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026FAF"/>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6A9403E"/>
    <w:multiLevelType w:val="hybridMultilevel"/>
    <w:tmpl w:val="8B98C65C"/>
    <w:lvl w:ilvl="0" w:tplc="2B7A67A2">
      <w:start w:val="1"/>
      <w:numFmt w:val="bullet"/>
      <w:pStyle w:val="StyleLeft1cm"/>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75A2CA4"/>
    <w:multiLevelType w:val="hybridMultilevel"/>
    <w:tmpl w:val="7AE8B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987D3B"/>
    <w:multiLevelType w:val="hybridMultilevel"/>
    <w:tmpl w:val="35EE3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1D5F3E"/>
    <w:multiLevelType w:val="hybridMultilevel"/>
    <w:tmpl w:val="2C80A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232442C"/>
    <w:multiLevelType w:val="hybridMultilevel"/>
    <w:tmpl w:val="2E0CC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861784"/>
    <w:multiLevelType w:val="hybridMultilevel"/>
    <w:tmpl w:val="D4EC12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M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M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M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B0C4129"/>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A0217A"/>
    <w:multiLevelType w:val="hybridMultilevel"/>
    <w:tmpl w:val="0354EA7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92524"/>
    <w:multiLevelType w:val="hybridMultilevel"/>
    <w:tmpl w:val="1A161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824B19"/>
    <w:multiLevelType w:val="hybridMultilevel"/>
    <w:tmpl w:val="DB4EE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4118C2"/>
    <w:multiLevelType w:val="hybridMultilevel"/>
    <w:tmpl w:val="F16E9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DF12E7"/>
    <w:multiLevelType w:val="hybridMultilevel"/>
    <w:tmpl w:val="BBD428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4EF7529"/>
    <w:multiLevelType w:val="hybridMultilevel"/>
    <w:tmpl w:val="0C9C27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7F7D9C"/>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723A10"/>
    <w:multiLevelType w:val="hybridMultilevel"/>
    <w:tmpl w:val="8962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BA2A77"/>
    <w:multiLevelType w:val="hybridMultilevel"/>
    <w:tmpl w:val="32F8D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C7D42"/>
    <w:multiLevelType w:val="hybridMultilevel"/>
    <w:tmpl w:val="C682F5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C2102A"/>
    <w:multiLevelType w:val="multilevel"/>
    <w:tmpl w:val="59965A12"/>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B24A1C"/>
    <w:multiLevelType w:val="hybridMultilevel"/>
    <w:tmpl w:val="AF2C961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Arial MT"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Arial MT"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Arial MT"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AD91BF9"/>
    <w:multiLevelType w:val="hybridMultilevel"/>
    <w:tmpl w:val="8A2EA924"/>
    <w:lvl w:ilvl="0" w:tplc="08090001">
      <w:start w:val="1"/>
      <w:numFmt w:val="bullet"/>
      <w:lvlText w:val=""/>
      <w:lvlJc w:val="left"/>
      <w:pPr>
        <w:tabs>
          <w:tab w:val="num" w:pos="567"/>
        </w:tabs>
        <w:ind w:left="567"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2F08E6"/>
    <w:multiLevelType w:val="hybridMultilevel"/>
    <w:tmpl w:val="0074A3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C105298"/>
    <w:multiLevelType w:val="hybridMultilevel"/>
    <w:tmpl w:val="C95A0AE0"/>
    <w:lvl w:ilvl="0" w:tplc="2CD06C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351C6"/>
    <w:multiLevelType w:val="hybridMultilevel"/>
    <w:tmpl w:val="E1260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153BA"/>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EB65665"/>
    <w:multiLevelType w:val="hybridMultilevel"/>
    <w:tmpl w:val="5F20DAE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Arial MT"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Arial MT"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Arial MT"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FFA7DF4"/>
    <w:multiLevelType w:val="hybridMultilevel"/>
    <w:tmpl w:val="79820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7"/>
  </w:num>
  <w:num w:numId="3">
    <w:abstractNumId w:val="34"/>
  </w:num>
  <w:num w:numId="4">
    <w:abstractNumId w:val="26"/>
  </w:num>
  <w:num w:numId="5">
    <w:abstractNumId w:val="30"/>
  </w:num>
  <w:num w:numId="6">
    <w:abstractNumId w:val="22"/>
  </w:num>
  <w:num w:numId="7">
    <w:abstractNumId w:val="9"/>
  </w:num>
  <w:num w:numId="8">
    <w:abstractNumId w:val="12"/>
  </w:num>
  <w:num w:numId="9">
    <w:abstractNumId w:val="38"/>
  </w:num>
  <w:num w:numId="10">
    <w:abstractNumId w:val="10"/>
  </w:num>
  <w:num w:numId="11">
    <w:abstractNumId w:val="31"/>
  </w:num>
  <w:num w:numId="12">
    <w:abstractNumId w:val="3"/>
  </w:num>
  <w:num w:numId="13">
    <w:abstractNumId w:val="0"/>
  </w:num>
  <w:num w:numId="14">
    <w:abstractNumId w:val="19"/>
  </w:num>
  <w:num w:numId="15">
    <w:abstractNumId w:val="14"/>
  </w:num>
  <w:num w:numId="16">
    <w:abstractNumId w:val="43"/>
  </w:num>
  <w:num w:numId="17">
    <w:abstractNumId w:val="47"/>
  </w:num>
  <w:num w:numId="18">
    <w:abstractNumId w:val="32"/>
  </w:num>
  <w:num w:numId="19">
    <w:abstractNumId w:val="23"/>
  </w:num>
  <w:num w:numId="20">
    <w:abstractNumId w:val="46"/>
  </w:num>
  <w:num w:numId="21">
    <w:abstractNumId w:val="40"/>
  </w:num>
  <w:num w:numId="22">
    <w:abstractNumId w:val="1"/>
  </w:num>
  <w:num w:numId="23">
    <w:abstractNumId w:val="15"/>
  </w:num>
  <w:num w:numId="24">
    <w:abstractNumId w:val="6"/>
  </w:num>
  <w:num w:numId="25">
    <w:abstractNumId w:val="25"/>
  </w:num>
  <w:num w:numId="26">
    <w:abstractNumId w:val="2"/>
  </w:num>
  <w:num w:numId="27">
    <w:abstractNumId w:val="27"/>
  </w:num>
  <w:num w:numId="28">
    <w:abstractNumId w:val="44"/>
  </w:num>
  <w:num w:numId="29">
    <w:abstractNumId w:val="17"/>
  </w:num>
  <w:num w:numId="30">
    <w:abstractNumId w:val="29"/>
  </w:num>
  <w:num w:numId="31">
    <w:abstractNumId w:val="21"/>
  </w:num>
  <w:num w:numId="32">
    <w:abstractNumId w:val="39"/>
  </w:num>
  <w:num w:numId="33">
    <w:abstractNumId w:val="16"/>
  </w:num>
  <w:num w:numId="34">
    <w:abstractNumId w:val="41"/>
  </w:num>
  <w:num w:numId="35">
    <w:abstractNumId w:val="13"/>
  </w:num>
  <w:num w:numId="36">
    <w:abstractNumId w:val="18"/>
  </w:num>
  <w:num w:numId="37">
    <w:abstractNumId w:val="28"/>
  </w:num>
  <w:num w:numId="38">
    <w:abstractNumId w:val="20"/>
  </w:num>
  <w:num w:numId="39">
    <w:abstractNumId w:val="45"/>
  </w:num>
  <w:num w:numId="40">
    <w:abstractNumId w:val="7"/>
  </w:num>
  <w:num w:numId="41">
    <w:abstractNumId w:val="35"/>
  </w:num>
  <w:num w:numId="42">
    <w:abstractNumId w:val="8"/>
  </w:num>
  <w:num w:numId="43">
    <w:abstractNumId w:val="33"/>
  </w:num>
  <w:num w:numId="44">
    <w:abstractNumId w:val="4"/>
  </w:num>
  <w:num w:numId="45">
    <w:abstractNumId w:val="5"/>
  </w:num>
  <w:num w:numId="46">
    <w:abstractNumId w:val="36"/>
  </w:num>
  <w:num w:numId="47">
    <w:abstractNumId w:val="24"/>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9C"/>
    <w:rsid w:val="00005D5F"/>
    <w:rsid w:val="000203FA"/>
    <w:rsid w:val="00020CD3"/>
    <w:rsid w:val="0003747F"/>
    <w:rsid w:val="0005271D"/>
    <w:rsid w:val="00067314"/>
    <w:rsid w:val="00073023"/>
    <w:rsid w:val="000A5744"/>
    <w:rsid w:val="000B139F"/>
    <w:rsid w:val="000C09D6"/>
    <w:rsid w:val="000E4753"/>
    <w:rsid w:val="000E6D49"/>
    <w:rsid w:val="000F1DA2"/>
    <w:rsid w:val="00121CC8"/>
    <w:rsid w:val="00130E74"/>
    <w:rsid w:val="00131DBC"/>
    <w:rsid w:val="00133486"/>
    <w:rsid w:val="00134FD8"/>
    <w:rsid w:val="00145357"/>
    <w:rsid w:val="00152E40"/>
    <w:rsid w:val="00195859"/>
    <w:rsid w:val="001B0CCD"/>
    <w:rsid w:val="001D3E71"/>
    <w:rsid w:val="0021071A"/>
    <w:rsid w:val="00210C10"/>
    <w:rsid w:val="00246CE7"/>
    <w:rsid w:val="0024742A"/>
    <w:rsid w:val="002677D0"/>
    <w:rsid w:val="002E407E"/>
    <w:rsid w:val="002F763D"/>
    <w:rsid w:val="003016DB"/>
    <w:rsid w:val="003340D6"/>
    <w:rsid w:val="00373C26"/>
    <w:rsid w:val="00387201"/>
    <w:rsid w:val="00390A3C"/>
    <w:rsid w:val="003C4802"/>
    <w:rsid w:val="003F6AFD"/>
    <w:rsid w:val="00401005"/>
    <w:rsid w:val="0040110E"/>
    <w:rsid w:val="004023CA"/>
    <w:rsid w:val="0043110D"/>
    <w:rsid w:val="00441BAF"/>
    <w:rsid w:val="00451238"/>
    <w:rsid w:val="00475420"/>
    <w:rsid w:val="004955E5"/>
    <w:rsid w:val="004A2124"/>
    <w:rsid w:val="004C6843"/>
    <w:rsid w:val="004D2454"/>
    <w:rsid w:val="004D2BEB"/>
    <w:rsid w:val="004E63DA"/>
    <w:rsid w:val="00505494"/>
    <w:rsid w:val="00554C17"/>
    <w:rsid w:val="005670B2"/>
    <w:rsid w:val="00577593"/>
    <w:rsid w:val="00594A19"/>
    <w:rsid w:val="005B02B8"/>
    <w:rsid w:val="005D2A51"/>
    <w:rsid w:val="005D41A8"/>
    <w:rsid w:val="005E380F"/>
    <w:rsid w:val="00604864"/>
    <w:rsid w:val="00622E9F"/>
    <w:rsid w:val="00633AD4"/>
    <w:rsid w:val="00657F02"/>
    <w:rsid w:val="0068140F"/>
    <w:rsid w:val="00682D86"/>
    <w:rsid w:val="006C250A"/>
    <w:rsid w:val="006F5A0A"/>
    <w:rsid w:val="00753320"/>
    <w:rsid w:val="00791C8F"/>
    <w:rsid w:val="007B0B16"/>
    <w:rsid w:val="007E5578"/>
    <w:rsid w:val="007E64D2"/>
    <w:rsid w:val="007F3258"/>
    <w:rsid w:val="00804879"/>
    <w:rsid w:val="00816F27"/>
    <w:rsid w:val="00817299"/>
    <w:rsid w:val="00820008"/>
    <w:rsid w:val="0085097B"/>
    <w:rsid w:val="00860390"/>
    <w:rsid w:val="00872562"/>
    <w:rsid w:val="00885C93"/>
    <w:rsid w:val="00894C67"/>
    <w:rsid w:val="008A25A4"/>
    <w:rsid w:val="008A36EF"/>
    <w:rsid w:val="008B38CC"/>
    <w:rsid w:val="008B4B59"/>
    <w:rsid w:val="008E54C6"/>
    <w:rsid w:val="008E6C55"/>
    <w:rsid w:val="008E7138"/>
    <w:rsid w:val="008F662A"/>
    <w:rsid w:val="00900D50"/>
    <w:rsid w:val="00945AB4"/>
    <w:rsid w:val="009502D6"/>
    <w:rsid w:val="0095315B"/>
    <w:rsid w:val="0099169C"/>
    <w:rsid w:val="00992D2C"/>
    <w:rsid w:val="009A2259"/>
    <w:rsid w:val="009C443C"/>
    <w:rsid w:val="009D2757"/>
    <w:rsid w:val="009E080D"/>
    <w:rsid w:val="009F355C"/>
    <w:rsid w:val="009F3C2A"/>
    <w:rsid w:val="00A34494"/>
    <w:rsid w:val="00A373CF"/>
    <w:rsid w:val="00A74A17"/>
    <w:rsid w:val="00A95DFF"/>
    <w:rsid w:val="00AA161D"/>
    <w:rsid w:val="00AC4ED5"/>
    <w:rsid w:val="00AF5162"/>
    <w:rsid w:val="00AF7154"/>
    <w:rsid w:val="00B07039"/>
    <w:rsid w:val="00B12CCC"/>
    <w:rsid w:val="00B2413F"/>
    <w:rsid w:val="00B32A2A"/>
    <w:rsid w:val="00B34477"/>
    <w:rsid w:val="00B50696"/>
    <w:rsid w:val="00B6469E"/>
    <w:rsid w:val="00B875D6"/>
    <w:rsid w:val="00BC1B2C"/>
    <w:rsid w:val="00BE7A34"/>
    <w:rsid w:val="00BF272E"/>
    <w:rsid w:val="00C104FD"/>
    <w:rsid w:val="00C149AF"/>
    <w:rsid w:val="00C43286"/>
    <w:rsid w:val="00C5244B"/>
    <w:rsid w:val="00CB3287"/>
    <w:rsid w:val="00CC794C"/>
    <w:rsid w:val="00D17243"/>
    <w:rsid w:val="00D2682D"/>
    <w:rsid w:val="00D354E2"/>
    <w:rsid w:val="00D41A9D"/>
    <w:rsid w:val="00D420A2"/>
    <w:rsid w:val="00D56DAB"/>
    <w:rsid w:val="00DA3094"/>
    <w:rsid w:val="00DD05BD"/>
    <w:rsid w:val="00DD6EF2"/>
    <w:rsid w:val="00DE0BCF"/>
    <w:rsid w:val="00DF7E84"/>
    <w:rsid w:val="00E06004"/>
    <w:rsid w:val="00E0696A"/>
    <w:rsid w:val="00E43745"/>
    <w:rsid w:val="00E826B3"/>
    <w:rsid w:val="00E849EB"/>
    <w:rsid w:val="00E928FA"/>
    <w:rsid w:val="00EA51A9"/>
    <w:rsid w:val="00EB0B19"/>
    <w:rsid w:val="00EC510C"/>
    <w:rsid w:val="00EC616B"/>
    <w:rsid w:val="00ED1A71"/>
    <w:rsid w:val="00F22E48"/>
    <w:rsid w:val="00F30E62"/>
    <w:rsid w:val="00F364AE"/>
    <w:rsid w:val="00F52B6A"/>
    <w:rsid w:val="00F571E9"/>
    <w:rsid w:val="00F75746"/>
    <w:rsid w:val="00F77572"/>
    <w:rsid w:val="00F82DA9"/>
    <w:rsid w:val="00FB6A3E"/>
    <w:rsid w:val="00FE08AB"/>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BB4FD6-7BFD-E248-B1CF-8C36112B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443C"/>
    <w:pPr>
      <w:spacing w:line="300" w:lineRule="auto"/>
      <w:jc w:val="both"/>
    </w:pPr>
    <w:rPr>
      <w:rFonts w:ascii="Arial" w:hAnsi="Arial"/>
      <w:sz w:val="22"/>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E6219C"/>
    <w:pPr>
      <w:widowControl w:val="0"/>
      <w:autoSpaceDE w:val="0"/>
      <w:autoSpaceDN w:val="0"/>
      <w:adjustRightInd w:val="0"/>
    </w:pPr>
    <w:rPr>
      <w:rFonts w:ascii="Stone Sans" w:hAnsi="Stone Sans" w:cs="Stone Sans"/>
      <w:color w:val="000000"/>
      <w:sz w:val="24"/>
      <w:szCs w:val="24"/>
      <w:lang w:eastAsia="en-GB"/>
    </w:rPr>
  </w:style>
  <w:style w:type="paragraph" w:customStyle="1" w:styleId="Pa2">
    <w:name w:val="Pa2"/>
    <w:basedOn w:val="Default"/>
    <w:next w:val="Default"/>
    <w:rsid w:val="00E6219C"/>
    <w:pPr>
      <w:spacing w:line="271" w:lineRule="atLeast"/>
    </w:pPr>
    <w:rPr>
      <w:rFonts w:cs="Times New Roman"/>
      <w:color w:val="auto"/>
    </w:rPr>
  </w:style>
  <w:style w:type="paragraph" w:customStyle="1" w:styleId="Pa3">
    <w:name w:val="Pa3"/>
    <w:basedOn w:val="Default"/>
    <w:next w:val="Default"/>
    <w:rsid w:val="00E6219C"/>
    <w:pPr>
      <w:spacing w:line="321" w:lineRule="atLeast"/>
    </w:pPr>
    <w:rPr>
      <w:rFonts w:cs="Times New Roman"/>
      <w:color w:val="auto"/>
    </w:rPr>
  </w:style>
  <w:style w:type="character" w:customStyle="1" w:styleId="A2">
    <w:name w:val="A2"/>
    <w:rsid w:val="00E6219C"/>
    <w:rPr>
      <w:rFonts w:ascii="Futura Book" w:hAnsi="Futura Book" w:cs="Futura Book"/>
      <w:b/>
      <w:bCs/>
      <w:color w:val="0065AB"/>
      <w:sz w:val="30"/>
      <w:szCs w:val="30"/>
    </w:rPr>
  </w:style>
  <w:style w:type="paragraph" w:customStyle="1" w:styleId="Pa4">
    <w:name w:val="Pa4"/>
    <w:basedOn w:val="Default"/>
    <w:next w:val="Default"/>
    <w:rsid w:val="009C509B"/>
    <w:pPr>
      <w:spacing w:line="321" w:lineRule="atLeast"/>
    </w:pPr>
    <w:rPr>
      <w:rFonts w:cs="Times New Roman"/>
      <w:color w:val="auto"/>
    </w:rPr>
  </w:style>
  <w:style w:type="character" w:customStyle="1" w:styleId="A1">
    <w:name w:val="A1"/>
    <w:rsid w:val="009C509B"/>
    <w:rPr>
      <w:rFonts w:ascii="Arial MT" w:hAnsi="Arial MT" w:cs="Arial MT"/>
      <w:color w:val="211D1E"/>
      <w:sz w:val="27"/>
      <w:szCs w:val="27"/>
    </w:rPr>
  </w:style>
  <w:style w:type="paragraph" w:customStyle="1" w:styleId="Pa5">
    <w:name w:val="Pa5"/>
    <w:basedOn w:val="Default"/>
    <w:next w:val="Default"/>
    <w:rsid w:val="009C509B"/>
    <w:pPr>
      <w:spacing w:line="271" w:lineRule="atLeast"/>
    </w:pPr>
    <w:rPr>
      <w:rFonts w:cs="Times New Roman"/>
      <w:color w:val="auto"/>
    </w:rPr>
  </w:style>
  <w:style w:type="character" w:customStyle="1" w:styleId="A3">
    <w:name w:val="A3"/>
    <w:rsid w:val="006C759C"/>
    <w:rPr>
      <w:rFonts w:ascii="Arial MT" w:hAnsi="Arial MT" w:cs="Arial MT"/>
      <w:color w:val="0065AB"/>
      <w:sz w:val="36"/>
      <w:szCs w:val="36"/>
    </w:rPr>
  </w:style>
  <w:style w:type="paragraph" w:customStyle="1" w:styleId="Pa6">
    <w:name w:val="Pa6"/>
    <w:basedOn w:val="Default"/>
    <w:next w:val="Default"/>
    <w:rsid w:val="006C759C"/>
    <w:pPr>
      <w:spacing w:line="271" w:lineRule="atLeast"/>
    </w:pPr>
    <w:rPr>
      <w:rFonts w:cs="Times New Roman"/>
      <w:color w:val="auto"/>
    </w:rPr>
  </w:style>
  <w:style w:type="character" w:styleId="Hyperlink">
    <w:name w:val="Hyperlink"/>
    <w:rsid w:val="00AF3785"/>
    <w:rPr>
      <w:color w:val="0000FF"/>
      <w:u w:val="single"/>
    </w:rPr>
  </w:style>
  <w:style w:type="character" w:styleId="FollowedHyperlink">
    <w:name w:val="FollowedHyperlink"/>
    <w:rsid w:val="00AF3785"/>
    <w:rPr>
      <w:color w:val="800080"/>
      <w:u w:val="single"/>
    </w:rPr>
  </w:style>
  <w:style w:type="paragraph" w:styleId="BalloonText">
    <w:name w:val="Balloon Text"/>
    <w:basedOn w:val="Normal"/>
    <w:semiHidden/>
    <w:rsid w:val="008B53D0"/>
    <w:rPr>
      <w:rFonts w:ascii="Tahoma" w:hAnsi="Tahoma" w:cs="Tahoma"/>
      <w:sz w:val="16"/>
      <w:szCs w:val="16"/>
    </w:rPr>
  </w:style>
  <w:style w:type="paragraph" w:styleId="Footer">
    <w:name w:val="footer"/>
    <w:basedOn w:val="Normal"/>
    <w:rsid w:val="000C3BB4"/>
    <w:pPr>
      <w:tabs>
        <w:tab w:val="center" w:pos="4153"/>
        <w:tab w:val="right" w:pos="8306"/>
      </w:tabs>
    </w:pPr>
  </w:style>
  <w:style w:type="character" w:styleId="PageNumber">
    <w:name w:val="page number"/>
    <w:basedOn w:val="DefaultParagraphFont"/>
    <w:rsid w:val="000C3BB4"/>
  </w:style>
  <w:style w:type="character" w:styleId="CommentReference">
    <w:name w:val="annotation reference"/>
    <w:semiHidden/>
    <w:rsid w:val="00E83D57"/>
    <w:rPr>
      <w:sz w:val="16"/>
      <w:szCs w:val="16"/>
    </w:rPr>
  </w:style>
  <w:style w:type="paragraph" w:styleId="CommentText">
    <w:name w:val="annotation text"/>
    <w:basedOn w:val="Normal"/>
    <w:semiHidden/>
    <w:rsid w:val="00E83D57"/>
    <w:rPr>
      <w:sz w:val="20"/>
      <w:szCs w:val="20"/>
    </w:rPr>
  </w:style>
  <w:style w:type="paragraph" w:styleId="CommentSubject">
    <w:name w:val="annotation subject"/>
    <w:basedOn w:val="CommentText"/>
    <w:next w:val="CommentText"/>
    <w:semiHidden/>
    <w:rsid w:val="00E83D57"/>
    <w:rPr>
      <w:b/>
      <w:bCs/>
    </w:rPr>
  </w:style>
  <w:style w:type="paragraph" w:customStyle="1" w:styleId="StyleLeft1cm">
    <w:name w:val="Style Left:  1 cm"/>
    <w:basedOn w:val="Normal"/>
    <w:link w:val="StyleLeft1cmChar"/>
    <w:rsid w:val="004C6843"/>
    <w:pPr>
      <w:numPr>
        <w:numId w:val="31"/>
      </w:numPr>
    </w:pPr>
  </w:style>
  <w:style w:type="table" w:styleId="TableGrid">
    <w:name w:val="Table Grid"/>
    <w:basedOn w:val="TableNormal"/>
    <w:rsid w:val="00682D86"/>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eft1cmChar">
    <w:name w:val="Style Left:  1 cm Char"/>
    <w:link w:val="StyleLeft1cm"/>
    <w:rsid w:val="00682D86"/>
    <w:rPr>
      <w:rFonts w:ascii="Arial" w:hAnsi="Arial"/>
      <w:sz w:val="22"/>
      <w:szCs w:val="24"/>
      <w:lang w:val="en-GB" w:eastAsia="en-GB" w:bidi="ar-SA"/>
    </w:rPr>
  </w:style>
  <w:style w:type="paragraph" w:styleId="Header">
    <w:name w:val="header"/>
    <w:basedOn w:val="Normal"/>
    <w:link w:val="HeaderChar"/>
    <w:rsid w:val="008E6C55"/>
    <w:pPr>
      <w:tabs>
        <w:tab w:val="center" w:pos="4513"/>
        <w:tab w:val="right" w:pos="9026"/>
      </w:tabs>
    </w:pPr>
    <w:rPr>
      <w:lang w:val="x-none" w:eastAsia="x-none"/>
    </w:rPr>
  </w:style>
  <w:style w:type="character" w:customStyle="1" w:styleId="HeaderChar">
    <w:name w:val="Header Char"/>
    <w:link w:val="Header"/>
    <w:rsid w:val="008E6C55"/>
    <w:rPr>
      <w:rFonts w:ascii="Arial" w:hAnsi="Arial"/>
      <w:sz w:val="22"/>
      <w:szCs w:val="24"/>
    </w:rPr>
  </w:style>
  <w:style w:type="paragraph" w:styleId="Revision">
    <w:name w:val="Revision"/>
    <w:hidden/>
    <w:uiPriority w:val="99"/>
    <w:semiHidden/>
    <w:rsid w:val="00F82DA9"/>
    <w:rPr>
      <w:rFonts w:ascii="Arial" w:hAnsi="Arial"/>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45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spso.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pso.org.u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o.org.uk/contact-us" TargetMode="External"/><Relationship Id="rId5" Type="http://schemas.openxmlformats.org/officeDocument/2006/relationships/footnotes" Target="footnotes.xml"/><Relationship Id="rId15" Type="http://schemas.openxmlformats.org/officeDocument/2006/relationships/hyperlink" Target="mailto:churchst.mp@lanarkshire.scot.nhs.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patientadvice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The NHS Scotland Customer Facing CHP</vt:lpstr>
    </vt:vector>
  </TitlesOfParts>
  <Company>Scottish Executive</Company>
  <LinksUpToDate>false</LinksUpToDate>
  <CharactersWithSpaces>12056</CharactersWithSpaces>
  <SharedDoc>false</SharedDoc>
  <HLinks>
    <vt:vector size="30" baseType="variant">
      <vt:variant>
        <vt:i4>2752577</vt:i4>
      </vt:variant>
      <vt:variant>
        <vt:i4>12</vt:i4>
      </vt:variant>
      <vt:variant>
        <vt:i4>0</vt:i4>
      </vt:variant>
      <vt:variant>
        <vt:i4>5</vt:i4>
      </vt:variant>
      <vt:variant>
        <vt:lpwstr>mailto:churchst.mp@lanarkshire.scot.nhs.uk</vt:lpwstr>
      </vt:variant>
      <vt:variant>
        <vt:lpwstr/>
      </vt:variant>
      <vt:variant>
        <vt:i4>1441861</vt:i4>
      </vt:variant>
      <vt:variant>
        <vt:i4>9</vt:i4>
      </vt:variant>
      <vt:variant>
        <vt:i4>0</vt:i4>
      </vt:variant>
      <vt:variant>
        <vt:i4>5</vt:i4>
      </vt:variant>
      <vt:variant>
        <vt:lpwstr>http://www.patientadvicescotland.org.uk/</vt:lpwstr>
      </vt:variant>
      <vt:variant>
        <vt:lpwstr/>
      </vt:variant>
      <vt:variant>
        <vt:i4>6225989</vt:i4>
      </vt:variant>
      <vt:variant>
        <vt:i4>6</vt:i4>
      </vt:variant>
      <vt:variant>
        <vt:i4>0</vt:i4>
      </vt:variant>
      <vt:variant>
        <vt:i4>5</vt:i4>
      </vt:variant>
      <vt:variant>
        <vt:lpwstr>http://m.spso.org.uk/</vt:lpwstr>
      </vt:variant>
      <vt:variant>
        <vt:lpwstr/>
      </vt:variant>
      <vt:variant>
        <vt:i4>3276850</vt:i4>
      </vt:variant>
      <vt:variant>
        <vt:i4>3</vt:i4>
      </vt:variant>
      <vt:variant>
        <vt:i4>0</vt:i4>
      </vt:variant>
      <vt:variant>
        <vt:i4>5</vt:i4>
      </vt:variant>
      <vt:variant>
        <vt:lpwstr>http://www.spso.org.uk/</vt:lpwstr>
      </vt:variant>
      <vt:variant>
        <vt:lpwstr/>
      </vt:variant>
      <vt:variant>
        <vt:i4>6225992</vt:i4>
      </vt:variant>
      <vt:variant>
        <vt:i4>0</vt:i4>
      </vt:variant>
      <vt:variant>
        <vt:i4>0</vt:i4>
      </vt:variant>
      <vt:variant>
        <vt:i4>5</vt:i4>
      </vt:variant>
      <vt:variant>
        <vt:lpwstr>http://www.spso.org.uk/contact-us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Scotland Customer Facing CHP</dc:title>
  <dc:subject/>
  <dc:creator>n300563</dc:creator>
  <cp:keywords/>
  <cp:lastModifiedBy>officemac1@opg.co.uk</cp:lastModifiedBy>
  <cp:revision>3</cp:revision>
  <cp:lastPrinted>2016-10-03T16:29:00Z</cp:lastPrinted>
  <dcterms:created xsi:type="dcterms:W3CDTF">2021-03-09T11:54:00Z</dcterms:created>
  <dcterms:modified xsi:type="dcterms:W3CDTF">2021-03-09T11:55:00Z</dcterms:modified>
</cp:coreProperties>
</file>